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ED" w:rsidRDefault="00C41FED" w:rsidP="00C41FED">
      <w:pPr>
        <w:ind w:left="4963" w:firstLine="709"/>
        <w:rPr>
          <w:rFonts w:ascii="Arial" w:hAnsi="Arial" w:cs="Arial"/>
          <w:b/>
          <w:sz w:val="20"/>
          <w:szCs w:val="20"/>
        </w:rPr>
      </w:pPr>
    </w:p>
    <w:p w:rsidR="00C41FED" w:rsidRDefault="00C41FED" w:rsidP="00C41FED">
      <w:pPr>
        <w:ind w:left="4963" w:firstLine="709"/>
        <w:rPr>
          <w:rFonts w:ascii="Arial" w:hAnsi="Arial" w:cs="Arial"/>
          <w:b/>
          <w:sz w:val="20"/>
          <w:szCs w:val="20"/>
        </w:rPr>
      </w:pPr>
    </w:p>
    <w:p w:rsidR="00C41FED" w:rsidRDefault="00C41FED" w:rsidP="00C41FED">
      <w:pPr>
        <w:ind w:left="4963" w:firstLine="709"/>
        <w:rPr>
          <w:rFonts w:ascii="Arial" w:hAnsi="Arial" w:cs="Arial"/>
          <w:b/>
          <w:sz w:val="20"/>
          <w:szCs w:val="20"/>
        </w:rPr>
      </w:pPr>
    </w:p>
    <w:p w:rsidR="00C41FED" w:rsidRDefault="00C41FED" w:rsidP="00C41FED">
      <w:pPr>
        <w:ind w:left="684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1 do SIWZ</w:t>
      </w:r>
    </w:p>
    <w:p w:rsidR="00C41FED" w:rsidRDefault="00C41FED" w:rsidP="00C41FED">
      <w:pPr>
        <w:ind w:left="6840"/>
        <w:jc w:val="right"/>
        <w:rPr>
          <w:rFonts w:ascii="Arial" w:hAnsi="Arial"/>
          <w:sz w:val="20"/>
        </w:rPr>
      </w:pPr>
    </w:p>
    <w:p w:rsidR="00C41FED" w:rsidRDefault="00C41FED" w:rsidP="00C41FED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FORMULARZ OFERTOWY</w:t>
      </w:r>
    </w:p>
    <w:p w:rsidR="00C41FED" w:rsidRDefault="00C41FED" w:rsidP="00C41FED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rFonts w:ascii="Arial" w:hAnsi="Arial"/>
          <w:b/>
          <w:sz w:val="20"/>
        </w:rPr>
      </w:pPr>
    </w:p>
    <w:p w:rsidR="00C41FED" w:rsidRDefault="00C41FED" w:rsidP="00C41FED">
      <w:pPr>
        <w:ind w:right="-2"/>
        <w:rPr>
          <w:rFonts w:ascii="Arial" w:hAnsi="Arial" w:cs="Arial"/>
          <w:b/>
          <w:iCs/>
          <w:sz w:val="22"/>
          <w:szCs w:val="22"/>
        </w:rPr>
      </w:pPr>
    </w:p>
    <w:p w:rsidR="00C41FED" w:rsidRDefault="00C41FED" w:rsidP="00C41FED">
      <w:pPr>
        <w:ind w:right="-2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Znak postępowania: ZP.271.3.2015</w:t>
      </w:r>
    </w:p>
    <w:p w:rsidR="00C41FED" w:rsidRDefault="00C41FED" w:rsidP="00C41FED">
      <w:pPr>
        <w:ind w:right="-2"/>
        <w:rPr>
          <w:rFonts w:ascii="Arial" w:hAnsi="Arial" w:cs="Arial"/>
          <w:b/>
          <w:iCs/>
          <w:sz w:val="22"/>
          <w:szCs w:val="22"/>
        </w:rPr>
      </w:pPr>
    </w:p>
    <w:p w:rsidR="00C41FED" w:rsidRPr="00B91B52" w:rsidRDefault="00C41FED" w:rsidP="00C41FED">
      <w:pPr>
        <w:ind w:right="-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</w:t>
      </w:r>
      <w:r w:rsidRPr="00B91B52">
        <w:rPr>
          <w:rFonts w:ascii="Arial" w:hAnsi="Arial" w:cs="Arial"/>
          <w:b/>
          <w:iCs/>
          <w:sz w:val="22"/>
          <w:szCs w:val="22"/>
        </w:rPr>
        <w:t>azwa firmy (wykonawcy):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                               ........................ , dnia ...............</w:t>
      </w:r>
    </w:p>
    <w:p w:rsidR="00C41FED" w:rsidRPr="00B91B52" w:rsidRDefault="00C41FED" w:rsidP="00C41FED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iCs/>
          <w:sz w:val="22"/>
          <w:szCs w:val="22"/>
        </w:rPr>
        <w:t>......................................................................</w:t>
      </w:r>
    </w:p>
    <w:p w:rsidR="00C41FED" w:rsidRPr="00B91B52" w:rsidRDefault="00C41FED" w:rsidP="00C41FED">
      <w:pPr>
        <w:ind w:right="-2"/>
        <w:rPr>
          <w:rFonts w:ascii="Arial" w:hAnsi="Arial" w:cs="Arial"/>
          <w:iCs/>
          <w:sz w:val="22"/>
          <w:szCs w:val="22"/>
        </w:rPr>
      </w:pPr>
    </w:p>
    <w:p w:rsidR="00C41FED" w:rsidRPr="00B91B52" w:rsidRDefault="00C41FED" w:rsidP="00C41FED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Adres wykonawcy: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........................................... </w:t>
      </w:r>
    </w:p>
    <w:p w:rsidR="00C41FED" w:rsidRPr="00B91B52" w:rsidRDefault="00C41FED" w:rsidP="00C41FED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iCs/>
          <w:sz w:val="22"/>
          <w:szCs w:val="22"/>
        </w:rPr>
        <w:t>......................................................................</w:t>
      </w:r>
    </w:p>
    <w:p w:rsidR="00C41FED" w:rsidRPr="00B91B52" w:rsidRDefault="00C41FED" w:rsidP="00C41FED">
      <w:pPr>
        <w:ind w:right="-2"/>
        <w:rPr>
          <w:rFonts w:ascii="Arial" w:hAnsi="Arial" w:cs="Arial"/>
          <w:iCs/>
          <w:sz w:val="22"/>
          <w:szCs w:val="22"/>
        </w:rPr>
      </w:pPr>
    </w:p>
    <w:p w:rsidR="00C41FED" w:rsidRPr="00B91B52" w:rsidRDefault="00C41FED" w:rsidP="00C41FED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Województwo: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.................................................</w:t>
      </w:r>
    </w:p>
    <w:p w:rsidR="00C41FED" w:rsidRPr="00B91B52" w:rsidRDefault="00C41FED" w:rsidP="00C41FED">
      <w:pPr>
        <w:ind w:right="-2"/>
        <w:rPr>
          <w:rFonts w:ascii="Arial" w:hAnsi="Arial" w:cs="Arial"/>
          <w:iCs/>
          <w:sz w:val="22"/>
          <w:szCs w:val="22"/>
        </w:rPr>
      </w:pPr>
    </w:p>
    <w:p w:rsidR="00C41FED" w:rsidRPr="00B91B52" w:rsidRDefault="00C41FED" w:rsidP="00C41FED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NIP</w:t>
      </w:r>
      <w:r w:rsidRPr="00B91B52">
        <w:rPr>
          <w:rFonts w:ascii="Arial" w:hAnsi="Arial" w:cs="Arial"/>
          <w:iCs/>
          <w:sz w:val="22"/>
          <w:szCs w:val="22"/>
        </w:rPr>
        <w:t>: ...............................................................</w:t>
      </w:r>
    </w:p>
    <w:p w:rsidR="00C41FED" w:rsidRPr="00B91B52" w:rsidRDefault="00C41FED" w:rsidP="00C41FED">
      <w:pPr>
        <w:ind w:right="-2"/>
        <w:rPr>
          <w:rFonts w:ascii="Arial" w:hAnsi="Arial" w:cs="Arial"/>
          <w:i/>
          <w:sz w:val="22"/>
          <w:szCs w:val="22"/>
        </w:rPr>
      </w:pPr>
    </w:p>
    <w:p w:rsidR="00C41FED" w:rsidRPr="00B91B52" w:rsidRDefault="00C41FED" w:rsidP="00C41FED">
      <w:pPr>
        <w:ind w:right="-2"/>
        <w:rPr>
          <w:rFonts w:ascii="Arial" w:hAnsi="Arial" w:cs="Arial"/>
          <w:sz w:val="22"/>
          <w:szCs w:val="22"/>
        </w:rPr>
      </w:pPr>
      <w:r w:rsidRPr="00B91B52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C41FED" w:rsidRDefault="00C41FED" w:rsidP="00C41FED">
      <w:pPr>
        <w:ind w:right="56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:rsidR="00C41FED" w:rsidRDefault="00C41FED" w:rsidP="00C41FED">
      <w:pPr>
        <w:pStyle w:val="Stopka"/>
        <w:rPr>
          <w:rFonts w:ascii="Verdana" w:hAnsi="Verdana"/>
          <w:i/>
          <w:sz w:val="20"/>
        </w:rPr>
      </w:pPr>
    </w:p>
    <w:p w:rsidR="00C41FED" w:rsidRPr="00B91B52" w:rsidRDefault="00C41FED" w:rsidP="00C41FED">
      <w:pPr>
        <w:spacing w:line="360" w:lineRule="auto"/>
        <w:jc w:val="right"/>
        <w:rPr>
          <w:rFonts w:ascii="Arial" w:hAnsi="Arial"/>
          <w:b/>
          <w:i/>
        </w:rPr>
      </w:pPr>
      <w:r w:rsidRPr="00B91B52">
        <w:rPr>
          <w:rFonts w:ascii="Arial" w:hAnsi="Arial"/>
          <w:b/>
          <w:i/>
        </w:rPr>
        <w:t>Zamawiający:</w:t>
      </w:r>
    </w:p>
    <w:p w:rsidR="00C41FED" w:rsidRDefault="00C41FED" w:rsidP="00C41FED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OSTRÓDA</w:t>
      </w:r>
    </w:p>
    <w:p w:rsidR="00C41FED" w:rsidRDefault="00C41FED" w:rsidP="00C41FED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JANA III SOBIESKIEGO 1</w:t>
      </w:r>
    </w:p>
    <w:p w:rsidR="00C41FED" w:rsidRPr="003A6E9F" w:rsidRDefault="00C41FED" w:rsidP="00C41FED">
      <w:pPr>
        <w:ind w:left="360"/>
        <w:jc w:val="right"/>
        <w:rPr>
          <w:rFonts w:ascii="Arial" w:hAnsi="Arial" w:cs="Arial"/>
          <w:b/>
          <w:u w:val="single"/>
        </w:rPr>
      </w:pPr>
      <w:r w:rsidRPr="003A6E9F">
        <w:rPr>
          <w:rFonts w:ascii="Arial" w:hAnsi="Arial" w:cs="Arial"/>
          <w:b/>
          <w:u w:val="single"/>
        </w:rPr>
        <w:t>14-100 OSTRÓDA</w:t>
      </w:r>
    </w:p>
    <w:p w:rsidR="00C41FED" w:rsidRDefault="00C41FED" w:rsidP="00C41FED">
      <w:pPr>
        <w:spacing w:line="360" w:lineRule="auto"/>
        <w:jc w:val="right"/>
        <w:rPr>
          <w:rFonts w:ascii="Arial" w:hAnsi="Arial"/>
          <w:sz w:val="22"/>
        </w:rPr>
      </w:pPr>
    </w:p>
    <w:p w:rsidR="00C41FED" w:rsidRPr="003E6D62" w:rsidRDefault="00C41FED" w:rsidP="00C41FED">
      <w:pPr>
        <w:tabs>
          <w:tab w:val="left" w:pos="567"/>
          <w:tab w:val="left" w:pos="709"/>
        </w:tabs>
        <w:rPr>
          <w:rFonts w:ascii="Arial" w:hAnsi="Arial"/>
          <w:sz w:val="22"/>
        </w:rPr>
      </w:pPr>
      <w:r w:rsidRPr="00216889">
        <w:rPr>
          <w:rFonts w:ascii="Arial" w:hAnsi="Arial" w:cs="Arial"/>
          <w:sz w:val="22"/>
          <w:szCs w:val="22"/>
        </w:rPr>
        <w:t xml:space="preserve">Nawiązując do ogłoszenia o postępowaniu prowadzonym w trybie przetargu nieograniczonego na </w:t>
      </w:r>
      <w:r w:rsidRPr="00BB43BE">
        <w:rPr>
          <w:rFonts w:ascii="Arial" w:hAnsi="Arial" w:cs="Arial"/>
          <w:sz w:val="22"/>
          <w:szCs w:val="22"/>
        </w:rPr>
        <w:t>realizację inwestycji pn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C00D7C">
        <w:rPr>
          <w:rFonts w:ascii="Arial" w:hAnsi="Arial" w:cs="Arial"/>
          <w:b/>
          <w:sz w:val="22"/>
          <w:szCs w:val="22"/>
          <w:lang w:eastAsia="pl-PL"/>
        </w:rPr>
        <w:t>Porządkowanie gospodarki wodno-ściekowej poprzez budowę sieci kanalizacji tłoczno-grawitacyjnej i sieci wodociągowej Kajkowo-Szafranki-Morliny-oczyszczalnia ścieków Tyrowo tzw. opaska Ostródy.</w:t>
      </w:r>
      <w:r>
        <w:rPr>
          <w:rFonts w:ascii="Arial" w:hAnsi="Arial" w:cs="Arial"/>
          <w:b/>
          <w:sz w:val="22"/>
          <w:szCs w:val="22"/>
          <w:lang w:eastAsia="pl-PL"/>
        </w:rPr>
        <w:t>”</w:t>
      </w:r>
    </w:p>
    <w:p w:rsidR="00C41FED" w:rsidRPr="00216889" w:rsidRDefault="00C41FED" w:rsidP="00C41FED">
      <w:pPr>
        <w:ind w:firstLine="870"/>
        <w:jc w:val="both"/>
        <w:rPr>
          <w:rFonts w:ascii="Arial" w:hAnsi="Arial" w:cs="Arial"/>
          <w:sz w:val="22"/>
          <w:szCs w:val="22"/>
        </w:rPr>
      </w:pPr>
    </w:p>
    <w:p w:rsidR="00C41FED" w:rsidRPr="00216889" w:rsidRDefault="00C41FED" w:rsidP="00C41FED">
      <w:pPr>
        <w:pStyle w:val="awciety"/>
        <w:spacing w:line="100" w:lineRule="atLeast"/>
        <w:ind w:left="284" w:hanging="284"/>
        <w:rPr>
          <w:rFonts w:ascii="Arial" w:hAnsi="Arial" w:cs="Arial"/>
          <w:sz w:val="22"/>
          <w:szCs w:val="22"/>
          <w:lang/>
        </w:rPr>
      </w:pPr>
      <w:r w:rsidRPr="00216889">
        <w:rPr>
          <w:rFonts w:ascii="Arial" w:hAnsi="Arial" w:cs="Arial"/>
          <w:sz w:val="22"/>
          <w:szCs w:val="22"/>
          <w:lang/>
        </w:rPr>
        <w:t>1.</w:t>
      </w:r>
      <w:r w:rsidRPr="00216889">
        <w:rPr>
          <w:rFonts w:ascii="Arial" w:hAnsi="Arial" w:cs="Arial"/>
          <w:sz w:val="22"/>
          <w:szCs w:val="22"/>
          <w:lang/>
        </w:rPr>
        <w:tab/>
        <w:t xml:space="preserve">Oferujemy wykonanie w/w przedmiotu zamówienia na następujących zasadach: </w:t>
      </w:r>
    </w:p>
    <w:p w:rsidR="00C41FED" w:rsidRPr="00216889" w:rsidRDefault="00C41FED" w:rsidP="00C41FED">
      <w:pPr>
        <w:pStyle w:val="awciety"/>
        <w:spacing w:line="100" w:lineRule="atLeast"/>
        <w:ind w:left="284" w:hanging="284"/>
        <w:rPr>
          <w:rFonts w:ascii="Arial" w:hAnsi="Arial" w:cs="Arial"/>
          <w:sz w:val="22"/>
          <w:szCs w:val="22"/>
          <w:lang/>
        </w:rPr>
      </w:pPr>
    </w:p>
    <w:p w:rsidR="00C41FED" w:rsidRPr="00216889" w:rsidRDefault="00C41FED" w:rsidP="00C41FED">
      <w:pPr>
        <w:pStyle w:val="Zawartotabeli"/>
        <w:snapToGrid w:val="0"/>
        <w:ind w:left="1485" w:right="-10" w:hanging="1185"/>
        <w:jc w:val="both"/>
        <w:rPr>
          <w:rFonts w:ascii="Arial" w:hAnsi="Arial" w:cs="Arial"/>
          <w:bCs/>
          <w:sz w:val="22"/>
          <w:szCs w:val="22"/>
        </w:rPr>
      </w:pPr>
      <w:r w:rsidRPr="00216889">
        <w:rPr>
          <w:rFonts w:ascii="Arial" w:hAnsi="Arial" w:cs="Arial"/>
          <w:b/>
          <w:bCs/>
          <w:sz w:val="22"/>
          <w:szCs w:val="22"/>
        </w:rPr>
        <w:t>Wykonanie całego przedmiotu umowy objętego zamówieniem</w:t>
      </w:r>
      <w:r w:rsidRPr="00216889">
        <w:rPr>
          <w:rFonts w:ascii="Arial" w:hAnsi="Arial" w:cs="Arial"/>
          <w:bCs/>
          <w:sz w:val="22"/>
          <w:szCs w:val="22"/>
        </w:rPr>
        <w:t>:</w:t>
      </w:r>
    </w:p>
    <w:p w:rsidR="00C41FED" w:rsidRPr="00216889" w:rsidRDefault="00C41FED" w:rsidP="00C41FED">
      <w:pPr>
        <w:pStyle w:val="Zawartotabeli"/>
        <w:snapToGrid w:val="0"/>
        <w:ind w:left="1485" w:right="-10" w:hanging="1185"/>
        <w:jc w:val="both"/>
        <w:rPr>
          <w:rFonts w:ascii="Arial" w:hAnsi="Arial" w:cs="Arial"/>
          <w:sz w:val="22"/>
          <w:szCs w:val="22"/>
        </w:rPr>
      </w:pPr>
    </w:p>
    <w:p w:rsidR="00C41FED" w:rsidRPr="00216889" w:rsidRDefault="00C41FED" w:rsidP="00C41FED">
      <w:pPr>
        <w:spacing w:line="360" w:lineRule="auto"/>
        <w:ind w:left="555" w:hanging="255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a)</w:t>
      </w:r>
      <w:r w:rsidRPr="00216889">
        <w:rPr>
          <w:rFonts w:ascii="Arial" w:hAnsi="Arial" w:cs="Arial"/>
          <w:b/>
          <w:bCs/>
          <w:sz w:val="22"/>
          <w:szCs w:val="22"/>
        </w:rPr>
        <w:t xml:space="preserve">   łączna cena brutto: </w:t>
      </w:r>
      <w:r w:rsidRPr="00216889">
        <w:rPr>
          <w:rFonts w:ascii="Arial" w:hAnsi="Arial" w:cs="Arial"/>
          <w:sz w:val="22"/>
          <w:szCs w:val="22"/>
        </w:rPr>
        <w:t>…...................................... zł</w:t>
      </w:r>
    </w:p>
    <w:p w:rsidR="00C41FED" w:rsidRPr="00216889" w:rsidRDefault="00C41FED" w:rsidP="00C41FED">
      <w:pPr>
        <w:spacing w:line="360" w:lineRule="auto"/>
        <w:ind w:left="57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 xml:space="preserve">  słownie złotych: ......................................................................................................</w:t>
      </w:r>
    </w:p>
    <w:p w:rsidR="00C41FED" w:rsidRPr="00216889" w:rsidRDefault="00C41FED" w:rsidP="00C41FED">
      <w:pPr>
        <w:pStyle w:val="Tekstpodstawowywcity"/>
        <w:spacing w:line="360" w:lineRule="auto"/>
        <w:ind w:left="284" w:firstLine="1"/>
        <w:jc w:val="left"/>
        <w:rPr>
          <w:rFonts w:cs="Arial"/>
          <w:i/>
          <w:color w:val="auto"/>
          <w:sz w:val="22"/>
          <w:szCs w:val="22"/>
        </w:rPr>
      </w:pPr>
      <w:r w:rsidRPr="00216889">
        <w:rPr>
          <w:rFonts w:cs="Arial"/>
          <w:color w:val="auto"/>
          <w:sz w:val="22"/>
          <w:szCs w:val="22"/>
        </w:rPr>
        <w:t>b)</w:t>
      </w:r>
      <w:r w:rsidRPr="00216889">
        <w:rPr>
          <w:rFonts w:cs="Arial"/>
          <w:color w:val="auto"/>
          <w:sz w:val="22"/>
          <w:szCs w:val="22"/>
        </w:rPr>
        <w:tab/>
      </w:r>
      <w:r w:rsidRPr="00216889">
        <w:rPr>
          <w:rFonts w:cs="Arial"/>
          <w:b w:val="0"/>
          <w:bCs w:val="0"/>
          <w:color w:val="auto"/>
          <w:sz w:val="22"/>
          <w:szCs w:val="22"/>
        </w:rPr>
        <w:t>łączny</w:t>
      </w:r>
      <w:r w:rsidRPr="00216889">
        <w:rPr>
          <w:rFonts w:cs="Arial"/>
          <w:color w:val="auto"/>
          <w:sz w:val="22"/>
          <w:szCs w:val="22"/>
        </w:rPr>
        <w:t xml:space="preserve"> </w:t>
      </w:r>
      <w:r w:rsidRPr="00216889">
        <w:rPr>
          <w:rFonts w:cs="Arial"/>
          <w:bCs w:val="0"/>
          <w:color w:val="auto"/>
          <w:sz w:val="22"/>
          <w:szCs w:val="22"/>
        </w:rPr>
        <w:t>podatek VAT</w:t>
      </w:r>
      <w:r w:rsidRPr="00216889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r w:rsidRPr="00216889">
        <w:rPr>
          <w:rFonts w:cs="Arial"/>
          <w:b w:val="0"/>
          <w:color w:val="auto"/>
          <w:sz w:val="22"/>
          <w:szCs w:val="22"/>
        </w:rPr>
        <w:t>………% tj. kwota</w:t>
      </w:r>
      <w:r w:rsidRPr="00216889">
        <w:rPr>
          <w:rFonts w:cs="Arial"/>
          <w:color w:val="auto"/>
          <w:sz w:val="22"/>
          <w:szCs w:val="22"/>
        </w:rPr>
        <w:t xml:space="preserve">: …........................................................... </w:t>
      </w:r>
      <w:r w:rsidRPr="00216889">
        <w:rPr>
          <w:rFonts w:cs="Arial"/>
          <w:b w:val="0"/>
          <w:color w:val="auto"/>
          <w:sz w:val="22"/>
          <w:szCs w:val="22"/>
        </w:rPr>
        <w:t>zł</w:t>
      </w:r>
      <w:r w:rsidRPr="00216889">
        <w:rPr>
          <w:rFonts w:cs="Arial"/>
          <w:i/>
          <w:color w:val="auto"/>
          <w:sz w:val="22"/>
          <w:szCs w:val="22"/>
        </w:rPr>
        <w:t xml:space="preserve">                          </w:t>
      </w:r>
    </w:p>
    <w:p w:rsidR="00C41FED" w:rsidRPr="00216889" w:rsidRDefault="00C41FED" w:rsidP="00C41FED">
      <w:pPr>
        <w:pStyle w:val="WW-Tekstpodstawowywcity2"/>
        <w:spacing w:line="360" w:lineRule="auto"/>
        <w:ind w:left="570" w:firstLine="0"/>
        <w:rPr>
          <w:rFonts w:ascii="Arial" w:hAnsi="Arial" w:cs="Arial"/>
          <w:color w:val="auto"/>
          <w:sz w:val="22"/>
          <w:szCs w:val="22"/>
        </w:rPr>
      </w:pPr>
      <w:r w:rsidRPr="00216889">
        <w:rPr>
          <w:rFonts w:ascii="Arial" w:hAnsi="Arial" w:cs="Arial"/>
          <w:color w:val="auto"/>
          <w:sz w:val="22"/>
          <w:szCs w:val="22"/>
        </w:rPr>
        <w:t>słownie złotych: ........................................................................................................</w:t>
      </w:r>
    </w:p>
    <w:p w:rsidR="00C41FED" w:rsidRPr="00216889" w:rsidRDefault="00C41FED" w:rsidP="00C41FED">
      <w:pPr>
        <w:pStyle w:val="Tekstpodstawowywcity"/>
        <w:spacing w:line="360" w:lineRule="auto"/>
        <w:ind w:left="284" w:firstLine="16"/>
        <w:jc w:val="left"/>
        <w:rPr>
          <w:rFonts w:cs="Arial"/>
          <w:color w:val="auto"/>
          <w:sz w:val="22"/>
          <w:szCs w:val="22"/>
        </w:rPr>
      </w:pPr>
      <w:r w:rsidRPr="00216889">
        <w:rPr>
          <w:rFonts w:cs="Arial"/>
          <w:bCs w:val="0"/>
          <w:color w:val="auto"/>
          <w:sz w:val="22"/>
          <w:szCs w:val="22"/>
        </w:rPr>
        <w:t xml:space="preserve">c) </w:t>
      </w:r>
      <w:r w:rsidRPr="00216889">
        <w:rPr>
          <w:rFonts w:cs="Arial"/>
          <w:bCs w:val="0"/>
          <w:color w:val="auto"/>
          <w:sz w:val="22"/>
          <w:szCs w:val="22"/>
        </w:rPr>
        <w:tab/>
        <w:t xml:space="preserve">łączna cena  </w:t>
      </w:r>
      <w:r w:rsidRPr="00216889">
        <w:rPr>
          <w:rFonts w:cs="Arial"/>
          <w:color w:val="auto"/>
          <w:sz w:val="22"/>
          <w:szCs w:val="22"/>
        </w:rPr>
        <w:t>netto:</w:t>
      </w:r>
      <w:r w:rsidRPr="00216889">
        <w:rPr>
          <w:rFonts w:cs="Arial"/>
          <w:b w:val="0"/>
          <w:color w:val="auto"/>
          <w:sz w:val="22"/>
          <w:szCs w:val="22"/>
        </w:rPr>
        <w:t xml:space="preserve"> ….................................................. zł</w:t>
      </w:r>
    </w:p>
    <w:p w:rsidR="00C41FED" w:rsidRDefault="00C41FED" w:rsidP="00C41FED">
      <w:pPr>
        <w:tabs>
          <w:tab w:val="left" w:pos="1701"/>
          <w:tab w:val="left" w:pos="6521"/>
          <w:tab w:val="left" w:pos="7318"/>
        </w:tabs>
        <w:snapToGrid w:val="0"/>
        <w:spacing w:line="360" w:lineRule="auto"/>
        <w:ind w:left="585"/>
        <w:jc w:val="both"/>
        <w:rPr>
          <w:rFonts w:ascii="Arial" w:hAnsi="Arial" w:cs="Arial"/>
          <w:bCs/>
          <w:sz w:val="22"/>
          <w:szCs w:val="22"/>
          <w:lang/>
        </w:rPr>
      </w:pPr>
      <w:r w:rsidRPr="00216889">
        <w:rPr>
          <w:rFonts w:ascii="Arial" w:hAnsi="Arial" w:cs="Arial"/>
          <w:bCs/>
          <w:sz w:val="22"/>
          <w:szCs w:val="22"/>
          <w:lang/>
        </w:rPr>
        <w:t>słownie złotych: ........................................................................................................</w:t>
      </w:r>
    </w:p>
    <w:p w:rsidR="00C41FED" w:rsidRDefault="00C41FED" w:rsidP="00C41FED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2.  </w:t>
      </w:r>
      <w:r w:rsidRPr="00181B61">
        <w:rPr>
          <w:rFonts w:ascii="Arial" w:hAnsi="Arial" w:cs="Arial"/>
          <w:b/>
          <w:bCs/>
          <w:sz w:val="22"/>
          <w:szCs w:val="22"/>
          <w:lang/>
        </w:rPr>
        <w:t>Okres gwarancji.................................................</w:t>
      </w:r>
      <w:r w:rsidRPr="003E6D62">
        <w:rPr>
          <w:rFonts w:ascii="Arial" w:hAnsi="Arial" w:cs="Arial"/>
          <w:b/>
          <w:bCs/>
          <w:sz w:val="28"/>
          <w:szCs w:val="28"/>
          <w:lang/>
        </w:rPr>
        <w:t xml:space="preserve"> </w:t>
      </w:r>
      <w:r w:rsidRPr="00181B61">
        <w:rPr>
          <w:rFonts w:ascii="Arial" w:hAnsi="Arial" w:cs="Arial"/>
          <w:b/>
          <w:bCs/>
          <w:sz w:val="22"/>
          <w:szCs w:val="22"/>
          <w:lang/>
        </w:rPr>
        <w:t>miesięcy</w:t>
      </w:r>
      <w:r w:rsidRPr="00090F76">
        <w:rPr>
          <w:rFonts w:ascii="Arial" w:hAnsi="Arial"/>
          <w:color w:val="FF0000"/>
          <w:sz w:val="22"/>
        </w:rPr>
        <w:t xml:space="preserve"> </w:t>
      </w:r>
      <w:r w:rsidRPr="003E6D62">
        <w:rPr>
          <w:rFonts w:ascii="Arial" w:hAnsi="Arial"/>
          <w:b/>
          <w:sz w:val="22"/>
        </w:rPr>
        <w:t>od</w:t>
      </w:r>
      <w:r>
        <w:rPr>
          <w:rFonts w:ascii="Arial" w:hAnsi="Arial"/>
          <w:b/>
          <w:sz w:val="22"/>
        </w:rPr>
        <w:t xml:space="preserve"> daty odbioru przedmiotu umowy</w:t>
      </w:r>
    </w:p>
    <w:p w:rsidR="00C41FED" w:rsidRDefault="00C41FED" w:rsidP="00C41FED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</w:p>
    <w:p w:rsidR="00C41FED" w:rsidRPr="003E6D62" w:rsidRDefault="00C41FED" w:rsidP="00C41FED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</w:p>
    <w:p w:rsidR="00C41FED" w:rsidRPr="00216889" w:rsidRDefault="00C41FED" w:rsidP="00C41FED">
      <w:pPr>
        <w:pStyle w:val="awciety"/>
        <w:tabs>
          <w:tab w:val="left" w:pos="20732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16889">
        <w:rPr>
          <w:rFonts w:ascii="Arial" w:hAnsi="Arial" w:cs="Arial"/>
          <w:sz w:val="22"/>
          <w:szCs w:val="22"/>
        </w:rPr>
        <w:t xml:space="preserve">. Termin wykonania zamówienia, oraz warunki płatności – zgodne z zapisami przedstawionymi w specyfikacji istotnych warunków zamówienia. Zakres prac </w:t>
      </w:r>
      <w:r w:rsidRPr="00216889">
        <w:rPr>
          <w:rFonts w:ascii="Arial" w:hAnsi="Arial" w:cs="Arial"/>
          <w:sz w:val="22"/>
          <w:szCs w:val="22"/>
        </w:rPr>
        <w:lastRenderedPageBreak/>
        <w:t>przewidzianych do wykonania jest zgodny z zakresem objętym specyfikacją istotnych warunków zamówienia.</w:t>
      </w:r>
    </w:p>
    <w:p w:rsidR="00C41FED" w:rsidRPr="00216889" w:rsidRDefault="00C41FED" w:rsidP="00C41FED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16889">
        <w:rPr>
          <w:rFonts w:ascii="Arial" w:hAnsi="Arial" w:cs="Arial"/>
          <w:sz w:val="22"/>
          <w:szCs w:val="22"/>
        </w:rPr>
        <w:t>.  Oświadczamy, że zapoznaliśmy się ze specyfikacją istotnych warunków zamówienia i nie wnosimy do niej zastrzeżeń oraz zdobyliśmy konieczne informacje potrzebne do właściwego wykonania</w:t>
      </w:r>
      <w:r>
        <w:rPr>
          <w:rFonts w:ascii="Arial" w:hAnsi="Arial" w:cs="Arial"/>
          <w:sz w:val="22"/>
          <w:szCs w:val="22"/>
        </w:rPr>
        <w:t xml:space="preserve"> zamówienia.</w:t>
      </w:r>
    </w:p>
    <w:p w:rsidR="00C41FED" w:rsidRPr="00216889" w:rsidRDefault="00C41FED" w:rsidP="00C41FED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16889">
        <w:rPr>
          <w:rFonts w:ascii="Arial" w:hAnsi="Arial" w:cs="Arial"/>
          <w:sz w:val="22"/>
          <w:szCs w:val="22"/>
        </w:rPr>
        <w:t>. Oświadczamy, że uważamy się za związanych niniejszą ofertą na czas wskazany w specyfikacji istotnych warunków zamówienia.</w:t>
      </w:r>
    </w:p>
    <w:p w:rsidR="00C41FED" w:rsidRPr="003E6D62" w:rsidRDefault="00C41FED" w:rsidP="00C41FED">
      <w:pPr>
        <w:pStyle w:val="Tekstpodstawowy"/>
        <w:tabs>
          <w:tab w:val="left" w:pos="20776"/>
        </w:tabs>
        <w:spacing w:after="113"/>
        <w:ind w:left="295" w:hanging="295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6</w:t>
      </w:r>
      <w:r w:rsidRPr="00216889">
        <w:rPr>
          <w:rFonts w:cs="Arial"/>
          <w:b w:val="0"/>
          <w:color w:val="000000"/>
          <w:sz w:val="22"/>
          <w:szCs w:val="22"/>
        </w:rPr>
        <w:t>. 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C41FED" w:rsidRPr="00216889" w:rsidRDefault="00C41FED" w:rsidP="00C41FED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16889">
        <w:rPr>
          <w:rFonts w:ascii="Arial" w:hAnsi="Arial" w:cs="Arial"/>
          <w:sz w:val="22"/>
          <w:szCs w:val="22"/>
        </w:rPr>
        <w:t>. W przypadku wyboru naszej oferty do realizacji przedmiotu zamówienia, przed podpisaniem umowy, złożymy zabezpieczenie należytego wykonania umowy, zgodnie z warunkami ustalonymi we wzorze umowy, w formie ….....................................................................</w:t>
      </w:r>
    </w:p>
    <w:p w:rsidR="00C41FED" w:rsidRPr="00216889" w:rsidRDefault="00C41FED" w:rsidP="00C41FED">
      <w:pPr>
        <w:pStyle w:val="WW-Wysunicietekstu1111111111111111111111111111111111111111111111111111111111111111"/>
        <w:tabs>
          <w:tab w:val="left" w:pos="-32366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113"/>
        <w:ind w:left="284" w:hanging="284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</w:rPr>
        <w:t>8</w:t>
      </w:r>
      <w:r w:rsidRPr="00216889">
        <w:rPr>
          <w:rFonts w:ascii="Arial" w:hAnsi="Arial" w:cs="Arial"/>
          <w:bCs/>
          <w:sz w:val="22"/>
          <w:szCs w:val="22"/>
        </w:rPr>
        <w:t>.</w:t>
      </w:r>
      <w:r w:rsidRPr="00216889">
        <w:rPr>
          <w:rFonts w:ascii="Arial" w:hAnsi="Arial" w:cs="Arial"/>
          <w:bCs/>
          <w:sz w:val="22"/>
          <w:szCs w:val="22"/>
        </w:rPr>
        <w:tab/>
        <w:t>W</w:t>
      </w:r>
      <w:r w:rsidRPr="00216889">
        <w:rPr>
          <w:rFonts w:ascii="Arial" w:hAnsi="Arial" w:cs="Arial"/>
          <w:bCs/>
          <w:color w:val="000000"/>
          <w:sz w:val="22"/>
          <w:szCs w:val="22"/>
          <w:lang/>
        </w:rPr>
        <w:t xml:space="preserve">adium w </w:t>
      </w:r>
      <w:r w:rsidRPr="00806A9C">
        <w:rPr>
          <w:rFonts w:ascii="Arial" w:hAnsi="Arial" w:cs="Arial"/>
          <w:bCs/>
          <w:sz w:val="22"/>
          <w:szCs w:val="22"/>
          <w:lang/>
        </w:rPr>
        <w:t xml:space="preserve">kwocie </w:t>
      </w:r>
      <w:r>
        <w:rPr>
          <w:rFonts w:ascii="Arial" w:hAnsi="Arial" w:cs="Arial"/>
          <w:b/>
          <w:bCs/>
          <w:sz w:val="22"/>
          <w:szCs w:val="22"/>
          <w:lang/>
        </w:rPr>
        <w:t>100</w:t>
      </w:r>
      <w:r w:rsidRPr="00806A9C">
        <w:rPr>
          <w:rFonts w:ascii="Arial" w:hAnsi="Arial" w:cs="Arial"/>
          <w:b/>
          <w:bCs/>
          <w:sz w:val="22"/>
          <w:szCs w:val="22"/>
          <w:lang/>
        </w:rPr>
        <w:t> 000,00</w:t>
      </w:r>
      <w:r w:rsidRPr="00806A9C">
        <w:rPr>
          <w:rFonts w:ascii="Arial" w:hAnsi="Arial" w:cs="Arial"/>
          <w:b/>
          <w:sz w:val="22"/>
          <w:szCs w:val="22"/>
          <w:lang/>
        </w:rPr>
        <w:t xml:space="preserve"> zł</w:t>
      </w:r>
      <w:r w:rsidRPr="00806A9C">
        <w:rPr>
          <w:rFonts w:ascii="Arial" w:hAnsi="Arial" w:cs="Arial"/>
          <w:sz w:val="22"/>
          <w:szCs w:val="22"/>
          <w:lang/>
        </w:rPr>
        <w:t xml:space="preserve"> zostało</w:t>
      </w:r>
      <w:r w:rsidRPr="00216889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Pr="00216889">
        <w:rPr>
          <w:rFonts w:ascii="Arial" w:hAnsi="Arial" w:cs="Arial"/>
          <w:sz w:val="22"/>
          <w:szCs w:val="22"/>
          <w:lang/>
        </w:rPr>
        <w:t>wniesione w dniu ........ w formie:.............................................</w:t>
      </w:r>
    </w:p>
    <w:p w:rsidR="00C41FED" w:rsidRPr="00216889" w:rsidRDefault="00C41FED" w:rsidP="00C41FED">
      <w:pPr>
        <w:tabs>
          <w:tab w:val="left" w:pos="27720"/>
        </w:tabs>
        <w:ind w:left="360" w:hanging="360"/>
        <w:jc w:val="both"/>
        <w:rPr>
          <w:rFonts w:ascii="Arial" w:hAnsi="Arial" w:cs="Arial"/>
          <w:sz w:val="22"/>
          <w:szCs w:val="22"/>
          <w:lang/>
        </w:rPr>
      </w:pPr>
      <w:r w:rsidRPr="00216889">
        <w:rPr>
          <w:rFonts w:ascii="Arial" w:hAnsi="Arial" w:cs="Arial"/>
          <w:sz w:val="22"/>
          <w:szCs w:val="22"/>
          <w:lang/>
        </w:rPr>
        <w:tab/>
        <w:t>Zwrotu wadium prosimy dokonać na konto:</w:t>
      </w:r>
    </w:p>
    <w:p w:rsidR="00C41FED" w:rsidRPr="00216889" w:rsidRDefault="00C41FED" w:rsidP="00C41FED">
      <w:pPr>
        <w:tabs>
          <w:tab w:val="left" w:pos="27720"/>
        </w:tabs>
        <w:ind w:left="360" w:hanging="360"/>
        <w:jc w:val="both"/>
        <w:rPr>
          <w:rFonts w:ascii="Arial" w:hAnsi="Arial" w:cs="Arial"/>
          <w:sz w:val="22"/>
          <w:szCs w:val="22"/>
          <w:lang/>
        </w:rPr>
      </w:pPr>
      <w:r w:rsidRPr="00216889">
        <w:rPr>
          <w:rFonts w:ascii="Arial" w:hAnsi="Arial" w:cs="Arial"/>
          <w:sz w:val="22"/>
          <w:szCs w:val="22"/>
          <w:lang/>
        </w:rPr>
        <w:tab/>
        <w:t>................................................................................................................................</w:t>
      </w:r>
    </w:p>
    <w:p w:rsidR="00C41FED" w:rsidRPr="00216889" w:rsidRDefault="00C41FED" w:rsidP="00C41FED">
      <w:pPr>
        <w:tabs>
          <w:tab w:val="left" w:pos="27720"/>
        </w:tabs>
        <w:ind w:left="360" w:hanging="360"/>
        <w:jc w:val="both"/>
        <w:rPr>
          <w:rFonts w:ascii="Arial" w:hAnsi="Arial" w:cs="Arial"/>
          <w:sz w:val="22"/>
          <w:szCs w:val="22"/>
          <w:lang/>
        </w:rPr>
      </w:pPr>
      <w:r w:rsidRPr="00216889">
        <w:rPr>
          <w:rFonts w:ascii="Arial" w:hAnsi="Arial" w:cs="Arial"/>
          <w:sz w:val="22"/>
          <w:szCs w:val="22"/>
          <w:lang/>
        </w:rPr>
        <w:tab/>
        <w:t>lub na adres:..............................................................................................................</w:t>
      </w:r>
    </w:p>
    <w:p w:rsidR="00C41FED" w:rsidRPr="00216889" w:rsidRDefault="00C41FED" w:rsidP="00C41FED">
      <w:pPr>
        <w:tabs>
          <w:tab w:val="left" w:pos="3306"/>
          <w:tab w:val="left" w:pos="7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216889">
        <w:rPr>
          <w:rFonts w:ascii="Arial" w:hAnsi="Arial" w:cs="Arial"/>
          <w:sz w:val="22"/>
          <w:szCs w:val="22"/>
        </w:rPr>
        <w:t>. W sprawie podpisania umowy należy skontaktować się z ……………………………………………</w:t>
      </w:r>
    </w:p>
    <w:p w:rsidR="00C41FED" w:rsidRPr="00216889" w:rsidRDefault="00C41FED" w:rsidP="00C41FE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/imię i nazwisko/ telefon kontaktowy/</w:t>
      </w:r>
    </w:p>
    <w:p w:rsidR="00C41FED" w:rsidRPr="00216889" w:rsidRDefault="00C41FED" w:rsidP="00C41FE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Załączniki do niniejszej oferty stanowią:</w:t>
      </w:r>
    </w:p>
    <w:p w:rsidR="00C41FED" w:rsidRPr="00216889" w:rsidRDefault="00C41FED" w:rsidP="00C41FED">
      <w:pPr>
        <w:numPr>
          <w:ilvl w:val="0"/>
          <w:numId w:val="1"/>
        </w:num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C41FED" w:rsidRPr="00216889" w:rsidRDefault="00C41FED" w:rsidP="00C41FED">
      <w:pPr>
        <w:numPr>
          <w:ilvl w:val="0"/>
          <w:numId w:val="1"/>
        </w:num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C41FED" w:rsidRPr="00216889" w:rsidRDefault="00C41FED" w:rsidP="00C41FED">
      <w:pPr>
        <w:jc w:val="both"/>
        <w:rPr>
          <w:rFonts w:ascii="Arial" w:hAnsi="Arial" w:cs="Arial"/>
          <w:b/>
          <w:sz w:val="22"/>
          <w:szCs w:val="22"/>
        </w:rPr>
      </w:pPr>
    </w:p>
    <w:p w:rsidR="00C41FED" w:rsidRPr="00216889" w:rsidRDefault="00C41FED" w:rsidP="00C41FED">
      <w:pPr>
        <w:numPr>
          <w:ilvl w:val="0"/>
          <w:numId w:val="2"/>
        </w:numPr>
        <w:ind w:left="284"/>
        <w:jc w:val="both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N</w:t>
      </w:r>
      <w:r w:rsidRPr="00216889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astępujące informacje i dokumenty stanowią tajemnicę przedsiębiorstwa w rozumieniu przepisów ustawy z dnia 16 kwietnia 1993r. o zwalczaniu nieuczciwej konkurencji (Dz. U. Nr 153, poz. 1503 z 26.06.2003r.) i nie mogą być udostępnione do publicznej wiadomości.</w:t>
      </w:r>
    </w:p>
    <w:p w:rsidR="00C41FED" w:rsidRPr="00216889" w:rsidRDefault="00C41FED" w:rsidP="00C41FED">
      <w:pPr>
        <w:numPr>
          <w:ilvl w:val="0"/>
          <w:numId w:val="4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C41FED" w:rsidRDefault="00C41FED" w:rsidP="00C41FED">
      <w:pPr>
        <w:numPr>
          <w:ilvl w:val="0"/>
          <w:numId w:val="4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C41FED" w:rsidRDefault="00C41FED" w:rsidP="00C41FED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C41FED" w:rsidRPr="00023FFC" w:rsidRDefault="00C41FED" w:rsidP="00C41FED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Pr="00023FFC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:rsidR="00C41FED" w:rsidRDefault="00C41FED" w:rsidP="00C41FED">
      <w:pPr>
        <w:pStyle w:val="FR3"/>
        <w:tabs>
          <w:tab w:val="left" w:pos="567"/>
        </w:tabs>
        <w:spacing w:before="0" w:line="360" w:lineRule="auto"/>
        <w:ind w:left="567" w:hanging="567"/>
        <w:rPr>
          <w:rFonts w:ascii="Arial" w:hAnsi="Arial"/>
          <w:sz w:val="22"/>
        </w:rPr>
      </w:pPr>
    </w:p>
    <w:p w:rsidR="00C41FED" w:rsidRPr="00444229" w:rsidRDefault="00C41FED" w:rsidP="00C41FED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C41FED" w:rsidRPr="00444229" w:rsidRDefault="00C41FED" w:rsidP="00C41FED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C41FED" w:rsidRDefault="00C41FED" w:rsidP="00C41FED">
      <w:pPr>
        <w:jc w:val="both"/>
        <w:rPr>
          <w:rFonts w:ascii="Arial" w:hAnsi="Arial"/>
          <w:i/>
        </w:rPr>
      </w:pPr>
    </w:p>
    <w:p w:rsidR="00C41FED" w:rsidRPr="0096572E" w:rsidRDefault="00C41FED" w:rsidP="00C41FED">
      <w:pPr>
        <w:ind w:left="52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</w:t>
      </w:r>
      <w:r w:rsidRPr="0096572E">
        <w:rPr>
          <w:rFonts w:ascii="Arial" w:hAnsi="Arial"/>
          <w:b/>
          <w:sz w:val="22"/>
        </w:rPr>
        <w:t>........................................................</w:t>
      </w:r>
    </w:p>
    <w:p w:rsidR="00C41FED" w:rsidRPr="0096572E" w:rsidRDefault="00C41FED" w:rsidP="00C41FED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</w:t>
      </w:r>
    </w:p>
    <w:p w:rsidR="00C41FED" w:rsidRPr="0096572E" w:rsidRDefault="00C41FED" w:rsidP="00C41FED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                             wykonawcy</w:t>
      </w: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C41FED" w:rsidRPr="00A14D3D" w:rsidRDefault="00C41FED" w:rsidP="00C41FED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u w:val="single"/>
          <w:lang w:val="pl-PL" w:eastAsia="en-US"/>
        </w:rPr>
      </w:pPr>
      <w:r w:rsidRPr="00A14D3D">
        <w:rPr>
          <w:rFonts w:ascii="Arial" w:hAnsi="Arial" w:cs="Arial"/>
          <w:b/>
          <w:i/>
          <w:sz w:val="20"/>
          <w:szCs w:val="20"/>
          <w:u w:val="single"/>
          <w:lang w:val="pl-PL" w:eastAsia="en-US"/>
        </w:rPr>
        <w:t>Informacja dla wykonawcy:</w:t>
      </w:r>
    </w:p>
    <w:p w:rsidR="00C41FED" w:rsidRDefault="00C41FED" w:rsidP="00C41FED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br/>
        <w:t xml:space="preserve"> i przedłożony wraz z dokumentem (-</w:t>
      </w:r>
      <w:proofErr w:type="spellStart"/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ami</w:t>
      </w:r>
      <w:proofErr w:type="spellEnd"/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) potwierdzającymi prawo do reprezentacji wykonawcy przez osobę podpisującą ofertę.</w:t>
      </w:r>
    </w:p>
    <w:p w:rsidR="00C41FED" w:rsidRDefault="00C41FED" w:rsidP="00C41FED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C41FED" w:rsidRDefault="00C41FED" w:rsidP="00C41FED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C41FED" w:rsidRDefault="00C41FED" w:rsidP="00C41FED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C41FED" w:rsidRDefault="00C41FED" w:rsidP="00C41FED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C41FED" w:rsidRDefault="00C41FED" w:rsidP="00C41FED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C41FED" w:rsidRDefault="00C41FED" w:rsidP="00C41FED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C41FED" w:rsidRDefault="00C41FED" w:rsidP="00C41FED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C41FED" w:rsidRDefault="00C41FED" w:rsidP="00C41FED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C41FED" w:rsidRDefault="00C41FED" w:rsidP="00C41FED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C41FED" w:rsidRDefault="00C41FED" w:rsidP="00C41FED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2 do SIWZ</w:t>
      </w:r>
    </w:p>
    <w:p w:rsidR="00C41FED" w:rsidRDefault="00C41FED" w:rsidP="00C41FED">
      <w:pPr>
        <w:rPr>
          <w:rFonts w:ascii="Arial" w:hAnsi="Arial"/>
          <w:b/>
          <w:sz w:val="20"/>
        </w:rPr>
      </w:pPr>
    </w:p>
    <w:p w:rsidR="00C41FED" w:rsidRDefault="00C41FED" w:rsidP="00C41FED">
      <w:pPr>
        <w:rPr>
          <w:rFonts w:ascii="Arial" w:hAnsi="Arial"/>
          <w:b/>
          <w:sz w:val="20"/>
        </w:rPr>
      </w:pPr>
    </w:p>
    <w:p w:rsidR="00C41FED" w:rsidRDefault="00C41FED" w:rsidP="00C41FED">
      <w:pPr>
        <w:rPr>
          <w:rFonts w:ascii="Arial" w:hAnsi="Arial"/>
          <w:b/>
          <w:sz w:val="20"/>
        </w:rPr>
      </w:pPr>
    </w:p>
    <w:p w:rsidR="00C41FED" w:rsidRPr="00C010ED" w:rsidRDefault="00C41FED" w:rsidP="00C41FED">
      <w:pPr>
        <w:rPr>
          <w:rFonts w:ascii="Arial" w:hAnsi="Arial"/>
          <w:b/>
          <w:sz w:val="20"/>
        </w:rPr>
      </w:pPr>
      <w:r w:rsidRPr="00C010ED">
        <w:rPr>
          <w:rFonts w:ascii="Arial" w:hAnsi="Arial"/>
          <w:b/>
          <w:sz w:val="20"/>
        </w:rPr>
        <w:t>.............................................................</w:t>
      </w:r>
    </w:p>
    <w:p w:rsidR="00C41FED" w:rsidRPr="00C010ED" w:rsidRDefault="00C41FED" w:rsidP="00C41FED">
      <w:pPr>
        <w:rPr>
          <w:rFonts w:ascii="Arial" w:hAnsi="Arial"/>
          <w:sz w:val="16"/>
          <w:szCs w:val="16"/>
        </w:rPr>
      </w:pPr>
      <w:r w:rsidRPr="00C010ED">
        <w:rPr>
          <w:rFonts w:ascii="Arial" w:hAnsi="Arial"/>
          <w:sz w:val="16"/>
          <w:szCs w:val="16"/>
        </w:rPr>
        <w:t>(pieczęć adresowa firmy wykonawcy/wykonawców)</w:t>
      </w:r>
    </w:p>
    <w:p w:rsidR="00C41FED" w:rsidRDefault="00C41FED" w:rsidP="00C41FED">
      <w:pPr>
        <w:rPr>
          <w:rFonts w:ascii="Arial" w:hAnsi="Arial"/>
          <w:b/>
          <w:sz w:val="20"/>
        </w:rPr>
      </w:pPr>
    </w:p>
    <w:p w:rsidR="00C41FED" w:rsidRDefault="00C41FED" w:rsidP="00C41FED">
      <w:pPr>
        <w:rPr>
          <w:rFonts w:ascii="Arial" w:hAnsi="Arial"/>
          <w:b/>
          <w:sz w:val="20"/>
        </w:rPr>
      </w:pPr>
    </w:p>
    <w:p w:rsidR="00C41FED" w:rsidRDefault="00C41FED" w:rsidP="00C41FED">
      <w:pPr>
        <w:rPr>
          <w:rFonts w:ascii="Arial" w:hAnsi="Arial"/>
          <w:b/>
          <w:sz w:val="20"/>
        </w:rPr>
      </w:pPr>
    </w:p>
    <w:p w:rsidR="00C41FED" w:rsidRDefault="00C41FED" w:rsidP="00C41FE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z w:val="20"/>
        </w:rPr>
      </w:pPr>
    </w:p>
    <w:p w:rsidR="00C41FED" w:rsidRDefault="00C41FED" w:rsidP="00C41FE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OŚWIADCZENIE </w:t>
      </w:r>
    </w:p>
    <w:p w:rsidR="00C41FED" w:rsidRDefault="00C41FED" w:rsidP="00C41FE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6"/>
        </w:rPr>
        <w:t xml:space="preserve">o spełnieniu warunków udziału w postępowaniu określonych w art. 22 ust. 1 </w:t>
      </w:r>
      <w:r>
        <w:rPr>
          <w:rFonts w:ascii="Arial" w:hAnsi="Arial"/>
          <w:b/>
          <w:sz w:val="26"/>
        </w:rPr>
        <w:br/>
        <w:t xml:space="preserve">ustawy </w:t>
      </w:r>
      <w:proofErr w:type="spellStart"/>
      <w:r>
        <w:rPr>
          <w:rFonts w:ascii="Arial" w:hAnsi="Arial"/>
          <w:b/>
          <w:sz w:val="26"/>
        </w:rPr>
        <w:t>Pzp</w:t>
      </w:r>
      <w:proofErr w:type="spellEnd"/>
      <w:r>
        <w:rPr>
          <w:rFonts w:ascii="Arial" w:hAnsi="Arial"/>
          <w:b/>
          <w:sz w:val="20"/>
        </w:rPr>
        <w:t xml:space="preserve"> </w:t>
      </w:r>
    </w:p>
    <w:p w:rsidR="00C41FED" w:rsidRDefault="00C41FED" w:rsidP="00C41FED">
      <w:pPr>
        <w:rPr>
          <w:rFonts w:ascii="Arial" w:hAnsi="Arial"/>
          <w:b/>
          <w:sz w:val="20"/>
        </w:rPr>
      </w:pPr>
    </w:p>
    <w:p w:rsidR="00C41FED" w:rsidRDefault="00C41FED" w:rsidP="00C41FE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Znak postępowania: ZP.271.3.2015</w:t>
      </w:r>
    </w:p>
    <w:p w:rsidR="00C41FED" w:rsidRDefault="00C41FED" w:rsidP="00C41FED">
      <w:pPr>
        <w:rPr>
          <w:rFonts w:ascii="Arial" w:hAnsi="Arial"/>
          <w:b/>
          <w:sz w:val="22"/>
        </w:rPr>
      </w:pPr>
    </w:p>
    <w:p w:rsidR="00C41FED" w:rsidRDefault="00C41FED" w:rsidP="00C41FED">
      <w:pPr>
        <w:rPr>
          <w:rFonts w:ascii="Arial" w:hAnsi="Arial"/>
          <w:b/>
          <w:sz w:val="20"/>
        </w:rPr>
      </w:pPr>
    </w:p>
    <w:p w:rsidR="00C41FED" w:rsidRDefault="00C41FED" w:rsidP="00C41FED">
      <w:pPr>
        <w:pStyle w:val="Tekstpodstawowywcity31"/>
        <w:ind w:left="0"/>
        <w:rPr>
          <w:sz w:val="22"/>
        </w:rPr>
      </w:pPr>
    </w:p>
    <w:p w:rsidR="00C41FED" w:rsidRPr="00870FEF" w:rsidRDefault="00C41FED" w:rsidP="00C41FED">
      <w:pPr>
        <w:tabs>
          <w:tab w:val="left" w:pos="567"/>
          <w:tab w:val="left" w:pos="709"/>
        </w:tabs>
        <w:ind w:left="567"/>
        <w:rPr>
          <w:rFonts w:ascii="Arial" w:hAnsi="Arial" w:cs="Arial"/>
          <w:sz w:val="22"/>
          <w:szCs w:val="22"/>
        </w:rPr>
      </w:pPr>
      <w:r w:rsidRPr="00870FEF">
        <w:rPr>
          <w:rFonts w:ascii="Arial" w:hAnsi="Arial" w:cs="Arial"/>
          <w:sz w:val="22"/>
          <w:szCs w:val="22"/>
        </w:rPr>
        <w:t>Przystępując do postępowania w sprawie udzielen</w:t>
      </w:r>
      <w:r>
        <w:rPr>
          <w:rFonts w:ascii="Arial" w:hAnsi="Arial" w:cs="Arial"/>
          <w:sz w:val="22"/>
          <w:szCs w:val="22"/>
        </w:rPr>
        <w:t xml:space="preserve">ia zamówienia publicznego na realizację inwestycji </w:t>
      </w:r>
      <w:r w:rsidRPr="00870FEF">
        <w:rPr>
          <w:rFonts w:ascii="Arial" w:hAnsi="Arial" w:cs="Arial"/>
          <w:sz w:val="22"/>
          <w:szCs w:val="22"/>
        </w:rPr>
        <w:t>pn.</w:t>
      </w:r>
      <w:r w:rsidRPr="00C010ED">
        <w:rPr>
          <w:rFonts w:ascii="Arial" w:hAnsi="Arial" w:cs="Arial"/>
          <w:b/>
          <w:i/>
          <w:sz w:val="22"/>
          <w:szCs w:val="22"/>
        </w:rPr>
        <w:t xml:space="preserve">. </w:t>
      </w:r>
      <w:r w:rsidRPr="00C00D7C">
        <w:rPr>
          <w:rFonts w:ascii="Arial" w:hAnsi="Arial" w:cs="Arial"/>
          <w:b/>
          <w:sz w:val="22"/>
          <w:szCs w:val="22"/>
          <w:lang w:eastAsia="pl-PL"/>
        </w:rPr>
        <w:t>Porządkowanie gospodarki wodno-ściekowej poprzez budowę sieci kanalizacji tłoczno-grawitacyjnej i sieci wodociągowej Kajkowo-Szafranki-Morliny-oczyszczalnia ścieków Tyrowo tzw. opaska Ostródy.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” </w:t>
      </w:r>
      <w:r w:rsidRPr="00870FEF">
        <w:rPr>
          <w:rFonts w:ascii="Arial" w:hAnsi="Arial" w:cs="Arial"/>
          <w:sz w:val="22"/>
          <w:szCs w:val="22"/>
        </w:rPr>
        <w:t xml:space="preserve">oświadczam(y), że spełniam(y) warunki, dotyczące: </w:t>
      </w:r>
    </w:p>
    <w:p w:rsidR="00C41FED" w:rsidRPr="00870FEF" w:rsidRDefault="00C41FED" w:rsidP="00C41FED">
      <w:pPr>
        <w:pStyle w:val="Tekstpodstawowywcity31"/>
        <w:ind w:left="0"/>
        <w:rPr>
          <w:rFonts w:cs="Arial"/>
          <w:sz w:val="22"/>
          <w:szCs w:val="22"/>
        </w:rPr>
      </w:pPr>
    </w:p>
    <w:p w:rsidR="00C41FED" w:rsidRDefault="00C41FED" w:rsidP="00C41FED">
      <w:pPr>
        <w:pStyle w:val="Tekstpodstawowywcity31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2"/>
        </w:rPr>
      </w:pPr>
      <w:r>
        <w:rPr>
          <w:sz w:val="22"/>
        </w:rPr>
        <w:t>posiadania uprawnień do wykonywania określonej działalności lub czynności, jeżeli przepisy prawa nakładają obowiązek ich posiadania;</w:t>
      </w:r>
    </w:p>
    <w:p w:rsidR="00C41FED" w:rsidRDefault="00C41FED" w:rsidP="00C41FED">
      <w:pPr>
        <w:pStyle w:val="Tekstpodstawowywcity31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2"/>
        </w:rPr>
      </w:pPr>
      <w:r>
        <w:rPr>
          <w:sz w:val="22"/>
        </w:rPr>
        <w:t>posiadania wiedzy i doświadczenia;</w:t>
      </w:r>
    </w:p>
    <w:p w:rsidR="00C41FED" w:rsidRDefault="00C41FED" w:rsidP="00C41FED">
      <w:pPr>
        <w:pStyle w:val="Tekstpodstawowywcity31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2"/>
        </w:rPr>
      </w:pPr>
      <w:r>
        <w:rPr>
          <w:sz w:val="22"/>
        </w:rPr>
        <w:t>dysponowania odpowiednim potencjałem technicznym oraz osobami zdolnymi do wykonania zamówienia;</w:t>
      </w:r>
    </w:p>
    <w:p w:rsidR="00C41FED" w:rsidRDefault="00C41FED" w:rsidP="00C41FED">
      <w:pPr>
        <w:pStyle w:val="Podtytu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b w:val="0"/>
          <w:sz w:val="22"/>
        </w:rPr>
      </w:pPr>
      <w:r>
        <w:rPr>
          <w:b w:val="0"/>
          <w:sz w:val="22"/>
        </w:rPr>
        <w:t xml:space="preserve">sytuacji ekonomicznej i finansowej. </w:t>
      </w:r>
    </w:p>
    <w:p w:rsidR="00C41FED" w:rsidRDefault="00C41FED" w:rsidP="00C41FED">
      <w:pPr>
        <w:jc w:val="both"/>
        <w:rPr>
          <w:rFonts w:ascii="Arial" w:hAnsi="Arial"/>
          <w:sz w:val="22"/>
        </w:rPr>
      </w:pPr>
    </w:p>
    <w:p w:rsidR="00C41FED" w:rsidRDefault="00C41FED" w:rsidP="00C41FED">
      <w:pPr>
        <w:jc w:val="both"/>
        <w:rPr>
          <w:rFonts w:ascii="Arial" w:hAnsi="Arial"/>
          <w:sz w:val="22"/>
        </w:rPr>
      </w:pPr>
    </w:p>
    <w:p w:rsidR="00C41FED" w:rsidRDefault="00C41FED" w:rsidP="00C41FED">
      <w:pPr>
        <w:jc w:val="both"/>
        <w:rPr>
          <w:rFonts w:ascii="Arial" w:hAnsi="Arial"/>
          <w:sz w:val="22"/>
        </w:rPr>
      </w:pPr>
    </w:p>
    <w:p w:rsidR="00C41FED" w:rsidRPr="00444229" w:rsidRDefault="00C41FED" w:rsidP="00C41FED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C41FED" w:rsidRPr="00444229" w:rsidRDefault="00C41FED" w:rsidP="00C41FED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C41FED" w:rsidRDefault="00C41FED" w:rsidP="00C41FED">
      <w:pPr>
        <w:jc w:val="both"/>
        <w:rPr>
          <w:rFonts w:ascii="Arial" w:hAnsi="Arial"/>
          <w:i/>
        </w:rPr>
      </w:pPr>
    </w:p>
    <w:p w:rsidR="00C41FED" w:rsidRDefault="00C41FED" w:rsidP="00C41FED">
      <w:pPr>
        <w:jc w:val="both"/>
        <w:rPr>
          <w:rFonts w:ascii="Arial" w:hAnsi="Arial"/>
          <w:i/>
        </w:rPr>
      </w:pPr>
    </w:p>
    <w:p w:rsidR="00C41FED" w:rsidRPr="0096572E" w:rsidRDefault="00C41FED" w:rsidP="00C41FED">
      <w:pPr>
        <w:ind w:left="5220"/>
        <w:jc w:val="center"/>
        <w:rPr>
          <w:rFonts w:ascii="Arial" w:hAnsi="Arial"/>
          <w:b/>
          <w:sz w:val="22"/>
        </w:rPr>
      </w:pPr>
      <w:r w:rsidRPr="0096572E">
        <w:rPr>
          <w:rFonts w:ascii="Arial" w:hAnsi="Arial"/>
          <w:b/>
          <w:sz w:val="22"/>
        </w:rPr>
        <w:t>.........................................................</w:t>
      </w:r>
    </w:p>
    <w:p w:rsidR="00C41FED" w:rsidRPr="0096572E" w:rsidRDefault="00C41FED" w:rsidP="00C41FED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</w:t>
      </w:r>
    </w:p>
    <w:p w:rsidR="00C41FED" w:rsidRPr="0096572E" w:rsidRDefault="00C41FED" w:rsidP="00C41FED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                             wykonawcy</w:t>
      </w: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C41FED" w:rsidRDefault="00C41FED" w:rsidP="00C41FED">
      <w:pPr>
        <w:jc w:val="both"/>
        <w:rPr>
          <w:rFonts w:ascii="Arial" w:hAnsi="Arial"/>
          <w:i/>
          <w:vertAlign w:val="superscript"/>
        </w:rPr>
      </w:pPr>
    </w:p>
    <w:p w:rsidR="00C41FED" w:rsidRDefault="00C41FED" w:rsidP="00C41FED">
      <w:pPr>
        <w:jc w:val="both"/>
        <w:rPr>
          <w:rFonts w:ascii="Arial" w:hAnsi="Arial"/>
          <w:i/>
          <w:vertAlign w:val="superscript"/>
        </w:rPr>
      </w:pPr>
    </w:p>
    <w:p w:rsidR="00C41FED" w:rsidRDefault="00C41FED" w:rsidP="00C41FED">
      <w:pPr>
        <w:jc w:val="both"/>
        <w:rPr>
          <w:rFonts w:ascii="Arial" w:hAnsi="Arial"/>
          <w:i/>
          <w:vertAlign w:val="superscript"/>
        </w:rPr>
      </w:pPr>
    </w:p>
    <w:p w:rsidR="00C41FED" w:rsidRDefault="00C41FED" w:rsidP="00C41FED">
      <w:pPr>
        <w:jc w:val="both"/>
        <w:rPr>
          <w:rFonts w:ascii="Arial" w:hAnsi="Arial"/>
          <w:i/>
          <w:vertAlign w:val="superscript"/>
        </w:rPr>
      </w:pPr>
    </w:p>
    <w:p w:rsidR="00C41FED" w:rsidRDefault="00C41FED" w:rsidP="00C41FED">
      <w:pPr>
        <w:jc w:val="both"/>
        <w:rPr>
          <w:rFonts w:ascii="Arial" w:hAnsi="Arial"/>
          <w:i/>
          <w:vertAlign w:val="superscript"/>
        </w:rPr>
      </w:pPr>
    </w:p>
    <w:p w:rsidR="00C41FED" w:rsidRDefault="00C41FED" w:rsidP="00C41FED">
      <w:pPr>
        <w:jc w:val="both"/>
        <w:rPr>
          <w:rFonts w:ascii="Arial" w:hAnsi="Arial" w:cs="Arial"/>
          <w:sz w:val="22"/>
        </w:rPr>
      </w:pPr>
    </w:p>
    <w:p w:rsidR="00C41FED" w:rsidRDefault="00C41FED" w:rsidP="00C41FED">
      <w:pPr>
        <w:jc w:val="both"/>
        <w:rPr>
          <w:rFonts w:ascii="Arial" w:hAnsi="Arial" w:cs="Arial"/>
          <w:sz w:val="22"/>
        </w:rPr>
      </w:pPr>
    </w:p>
    <w:p w:rsidR="00C41FED" w:rsidRDefault="00C41FED" w:rsidP="00C41FED">
      <w:pPr>
        <w:jc w:val="both"/>
        <w:rPr>
          <w:rFonts w:ascii="Arial" w:hAnsi="Arial" w:cs="Arial"/>
          <w:sz w:val="22"/>
        </w:rPr>
      </w:pPr>
    </w:p>
    <w:p w:rsidR="00C41FED" w:rsidRDefault="00C41FED" w:rsidP="00C41FED">
      <w:pPr>
        <w:jc w:val="both"/>
        <w:rPr>
          <w:rFonts w:ascii="Arial" w:hAnsi="Arial" w:cs="Arial"/>
          <w:sz w:val="22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3 do SIWZ</w:t>
      </w: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41FED" w:rsidRDefault="00C41FED" w:rsidP="00C41F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</w:t>
      </w:r>
    </w:p>
    <w:p w:rsidR="00C41FED" w:rsidRDefault="00C41FED" w:rsidP="00C41FED">
      <w:pPr>
        <w:ind w:firstLine="709"/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(pieczęć adresowa firmy wykonawcy/wykonawców)</w:t>
      </w:r>
    </w:p>
    <w:p w:rsidR="00C41FED" w:rsidRDefault="00C41FED" w:rsidP="00C41FE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z w:val="32"/>
        </w:rPr>
      </w:pPr>
    </w:p>
    <w:p w:rsidR="00C41FED" w:rsidRDefault="00C41FED" w:rsidP="00C41FE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OŚWIADCZENIE </w:t>
      </w:r>
    </w:p>
    <w:p w:rsidR="00C41FED" w:rsidRDefault="00C41FED" w:rsidP="00C41FE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Wykonawcy zgodnie z art. 24 ust. 1 Ustawy </w:t>
      </w:r>
      <w:proofErr w:type="spellStart"/>
      <w:r>
        <w:rPr>
          <w:rFonts w:ascii="Arial" w:hAnsi="Arial"/>
          <w:b/>
          <w:sz w:val="26"/>
        </w:rPr>
        <w:t>Pzp</w:t>
      </w:r>
      <w:proofErr w:type="spellEnd"/>
    </w:p>
    <w:p w:rsidR="00C41FED" w:rsidRDefault="00C41FED" w:rsidP="00C41FED">
      <w:pPr>
        <w:rPr>
          <w:rFonts w:ascii="Arial" w:hAnsi="Arial"/>
          <w:sz w:val="22"/>
          <w:vertAlign w:val="superscript"/>
        </w:rPr>
      </w:pPr>
    </w:p>
    <w:p w:rsidR="00C41FED" w:rsidRPr="00C010ED" w:rsidRDefault="00C41FED" w:rsidP="00C41FED">
      <w:pPr>
        <w:rPr>
          <w:rFonts w:ascii="Arial" w:hAnsi="Arial"/>
          <w:b/>
          <w:sz w:val="22"/>
        </w:rPr>
      </w:pPr>
      <w:r w:rsidRPr="00C010ED">
        <w:rPr>
          <w:rFonts w:ascii="Arial" w:hAnsi="Arial"/>
          <w:b/>
          <w:sz w:val="22"/>
        </w:rPr>
        <w:t xml:space="preserve">Znak postępowania: </w:t>
      </w:r>
      <w:r>
        <w:rPr>
          <w:rFonts w:ascii="Arial" w:hAnsi="Arial"/>
          <w:b/>
          <w:sz w:val="22"/>
        </w:rPr>
        <w:t>ZP.271.3.2015</w:t>
      </w:r>
    </w:p>
    <w:p w:rsidR="00C41FED" w:rsidRDefault="00C41FED" w:rsidP="00C41FED">
      <w:pPr>
        <w:jc w:val="right"/>
        <w:rPr>
          <w:rFonts w:ascii="Arial" w:hAnsi="Arial"/>
          <w:i/>
          <w:sz w:val="22"/>
          <w:vertAlign w:val="superscript"/>
        </w:rPr>
      </w:pPr>
    </w:p>
    <w:p w:rsidR="00C41FED" w:rsidRPr="00090F76" w:rsidRDefault="00C41FED" w:rsidP="00C41FED">
      <w:pPr>
        <w:tabs>
          <w:tab w:val="left" w:pos="567"/>
          <w:tab w:val="left" w:pos="709"/>
        </w:tabs>
        <w:rPr>
          <w:rFonts w:ascii="Arial" w:hAnsi="Arial"/>
          <w:b/>
          <w:sz w:val="22"/>
        </w:rPr>
      </w:pPr>
      <w:r w:rsidRPr="00870FEF">
        <w:rPr>
          <w:rFonts w:ascii="Arial" w:hAnsi="Arial" w:cs="Arial"/>
          <w:sz w:val="22"/>
          <w:szCs w:val="22"/>
        </w:rPr>
        <w:t>Przystępując do postępowania w sprawie udzielen</w:t>
      </w:r>
      <w:r>
        <w:rPr>
          <w:rFonts w:ascii="Arial" w:hAnsi="Arial" w:cs="Arial"/>
          <w:sz w:val="22"/>
          <w:szCs w:val="22"/>
        </w:rPr>
        <w:t xml:space="preserve">ia zamówienia publicznego na realizację inwestycji </w:t>
      </w:r>
      <w:r w:rsidRPr="00870FEF">
        <w:rPr>
          <w:rFonts w:ascii="Arial" w:hAnsi="Arial" w:cs="Arial"/>
          <w:sz w:val="22"/>
          <w:szCs w:val="22"/>
        </w:rPr>
        <w:t xml:space="preserve">pn. </w:t>
      </w:r>
      <w:r w:rsidRPr="00C00D7C">
        <w:rPr>
          <w:rFonts w:ascii="Arial" w:hAnsi="Arial" w:cs="Arial"/>
          <w:b/>
          <w:sz w:val="22"/>
          <w:szCs w:val="22"/>
          <w:lang w:eastAsia="pl-PL"/>
        </w:rPr>
        <w:t>Porządkowanie gospodarki wodno-ściekowej poprzez budowę sieci kanalizacji tłoczno-grawitacyjnej i sieci wodociągowej Kajkowo-Szafranki-Morliny-oczyszczalnia ścieków Tyrowo tzw. opaska Ostródy.</w:t>
      </w:r>
      <w:r>
        <w:rPr>
          <w:rFonts w:ascii="Arial" w:hAnsi="Arial" w:cs="Arial"/>
          <w:b/>
          <w:sz w:val="22"/>
          <w:szCs w:val="22"/>
        </w:rPr>
        <w:t>”</w:t>
      </w:r>
    </w:p>
    <w:p w:rsidR="00C41FED" w:rsidRPr="00090F76" w:rsidRDefault="00C41FED" w:rsidP="00C41FED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C41FED" w:rsidRPr="004E23DE" w:rsidRDefault="00C41FED" w:rsidP="00C41FED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4E23DE">
        <w:rPr>
          <w:rFonts w:ascii="Verdana" w:hAnsi="Verdana" w:cs="Verdana"/>
          <w:sz w:val="18"/>
          <w:szCs w:val="18"/>
        </w:rPr>
        <w:t>Zgodnie z art.44 ustawy jak wyżej, w imieniu reprezentowanej/</w:t>
      </w:r>
      <w:proofErr w:type="spellStart"/>
      <w:r w:rsidRPr="004E23DE">
        <w:rPr>
          <w:rFonts w:ascii="Verdana" w:hAnsi="Verdana" w:cs="Verdana"/>
          <w:sz w:val="18"/>
          <w:szCs w:val="18"/>
        </w:rPr>
        <w:t>ych</w:t>
      </w:r>
      <w:proofErr w:type="spellEnd"/>
      <w:r w:rsidRPr="004E23DE">
        <w:rPr>
          <w:rFonts w:ascii="Verdana" w:hAnsi="Verdana" w:cs="Verdana"/>
          <w:b/>
          <w:bCs/>
          <w:sz w:val="18"/>
          <w:szCs w:val="18"/>
        </w:rPr>
        <w:t>*</w:t>
      </w:r>
      <w:r w:rsidRPr="004E23DE">
        <w:rPr>
          <w:rFonts w:ascii="Verdana" w:hAnsi="Verdana" w:cs="Verdana"/>
          <w:sz w:val="18"/>
          <w:szCs w:val="18"/>
        </w:rPr>
        <w:t xml:space="preserve"> przeze mnie</w:t>
      </w:r>
    </w:p>
    <w:p w:rsidR="00C41FED" w:rsidRPr="004E23DE" w:rsidRDefault="00C41FED" w:rsidP="00C41FE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C41FED" w:rsidRPr="004E23DE" w:rsidRDefault="00C41FED" w:rsidP="00C41FED">
      <w:pPr>
        <w:numPr>
          <w:ilvl w:val="0"/>
          <w:numId w:val="5"/>
        </w:numPr>
        <w:spacing w:line="480" w:lineRule="auto"/>
        <w:ind w:left="426" w:firstLine="0"/>
        <w:jc w:val="both"/>
        <w:rPr>
          <w:rFonts w:ascii="Verdana" w:hAnsi="Verdana" w:cs="Verdana"/>
          <w:sz w:val="18"/>
          <w:szCs w:val="18"/>
        </w:rPr>
      </w:pPr>
      <w:r w:rsidRPr="004E23DE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41FED" w:rsidRDefault="00C41FED" w:rsidP="00C41FED">
      <w:pPr>
        <w:numPr>
          <w:ilvl w:val="0"/>
          <w:numId w:val="5"/>
        </w:numPr>
        <w:spacing w:line="480" w:lineRule="auto"/>
        <w:ind w:left="426" w:firstLine="0"/>
        <w:jc w:val="both"/>
        <w:rPr>
          <w:rFonts w:ascii="Verdana" w:hAnsi="Verdana" w:cs="Verdana"/>
          <w:sz w:val="18"/>
          <w:szCs w:val="18"/>
        </w:rPr>
      </w:pPr>
      <w:r w:rsidRPr="004E23DE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</w:t>
      </w:r>
      <w:r>
        <w:rPr>
          <w:rFonts w:ascii="Verdana" w:hAnsi="Verdana" w:cs="Verdana"/>
          <w:sz w:val="18"/>
          <w:szCs w:val="18"/>
        </w:rPr>
        <w:t>...............................</w:t>
      </w:r>
    </w:p>
    <w:p w:rsidR="00C41FED" w:rsidRPr="004E23DE" w:rsidRDefault="00C41FED" w:rsidP="00C41FED">
      <w:pPr>
        <w:numPr>
          <w:ilvl w:val="0"/>
          <w:numId w:val="5"/>
        </w:numPr>
        <w:ind w:left="426" w:firstLine="0"/>
        <w:jc w:val="both"/>
        <w:rPr>
          <w:rFonts w:ascii="Verdana" w:hAnsi="Verdana" w:cs="Verdana"/>
          <w:sz w:val="18"/>
          <w:szCs w:val="18"/>
        </w:rPr>
      </w:pPr>
      <w:r w:rsidRPr="004E23DE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41FED" w:rsidRPr="004E23DE" w:rsidRDefault="00C41FED" w:rsidP="00C41FED">
      <w:pPr>
        <w:spacing w:line="100" w:lineRule="atLeast"/>
        <w:jc w:val="center"/>
        <w:rPr>
          <w:rFonts w:ascii="Verdana" w:hAnsi="Verdana" w:cs="Verdana"/>
          <w:sz w:val="18"/>
          <w:szCs w:val="18"/>
        </w:rPr>
      </w:pPr>
      <w:r w:rsidRPr="004E23DE">
        <w:rPr>
          <w:rFonts w:ascii="Verdana" w:hAnsi="Verdana" w:cs="Verdana"/>
          <w:sz w:val="18"/>
          <w:szCs w:val="18"/>
        </w:rPr>
        <w:t>/nazwa wykonawcy lub nazwy wykonawców występujących wspólnie/</w:t>
      </w:r>
    </w:p>
    <w:p w:rsidR="00C41FED" w:rsidRDefault="00C41FED" w:rsidP="00C41FED">
      <w:pPr>
        <w:spacing w:line="100" w:lineRule="atLeast"/>
        <w:jc w:val="both"/>
      </w:pPr>
    </w:p>
    <w:p w:rsidR="00C41FED" w:rsidRPr="009C6F77" w:rsidRDefault="00C41FED" w:rsidP="00C41FED">
      <w:pPr>
        <w:spacing w:line="100" w:lineRule="atLeast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 w:rsidRPr="009C6F77">
        <w:rPr>
          <w:rFonts w:ascii="Verdana" w:hAnsi="Verdana" w:cs="Verdana"/>
          <w:b/>
          <w:bCs/>
          <w:sz w:val="18"/>
          <w:szCs w:val="18"/>
        </w:rPr>
        <w:t>jako – upoważniony na piśmie lub wpisany w rejestrze</w:t>
      </w:r>
    </w:p>
    <w:p w:rsidR="00C41FED" w:rsidRPr="00366E44" w:rsidRDefault="00C41FED" w:rsidP="00C41FED">
      <w:pPr>
        <w:jc w:val="center"/>
        <w:rPr>
          <w:rFonts w:ascii="Verdana" w:hAnsi="Verdana" w:cs="Verdana"/>
          <w:sz w:val="18"/>
          <w:szCs w:val="18"/>
        </w:rPr>
      </w:pPr>
    </w:p>
    <w:p w:rsidR="00C41FED" w:rsidRPr="008C65A9" w:rsidRDefault="00C41FED" w:rsidP="00C41FED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366E44">
        <w:rPr>
          <w:rFonts w:ascii="Verdana" w:hAnsi="Verdana" w:cs="Verdana"/>
          <w:sz w:val="18"/>
          <w:szCs w:val="18"/>
        </w:rPr>
        <w:t>oświadczam(my), że wykonawca</w:t>
      </w:r>
      <w:r>
        <w:rPr>
          <w:rFonts w:ascii="Verdana" w:hAnsi="Verdana" w:cs="Verdana"/>
          <w:sz w:val="18"/>
          <w:szCs w:val="18"/>
        </w:rPr>
        <w:t>(y)</w:t>
      </w:r>
      <w:r w:rsidRPr="00366E44">
        <w:rPr>
          <w:rFonts w:ascii="Verdana" w:hAnsi="Verdana" w:cs="Verdana"/>
          <w:sz w:val="18"/>
          <w:szCs w:val="18"/>
        </w:rPr>
        <w:t>, którego</w:t>
      </w:r>
      <w:r>
        <w:rPr>
          <w:rFonts w:ascii="Verdana" w:hAnsi="Verdana" w:cs="Verdana"/>
          <w:sz w:val="18"/>
          <w:szCs w:val="18"/>
        </w:rPr>
        <w:t>(</w:t>
      </w:r>
      <w:proofErr w:type="spellStart"/>
      <w:r>
        <w:rPr>
          <w:rFonts w:ascii="Verdana" w:hAnsi="Verdana" w:cs="Verdana"/>
          <w:sz w:val="18"/>
          <w:szCs w:val="18"/>
        </w:rPr>
        <w:t>ych</w:t>
      </w:r>
      <w:proofErr w:type="spellEnd"/>
      <w:r>
        <w:rPr>
          <w:rFonts w:ascii="Verdana" w:hAnsi="Verdana" w:cs="Verdana"/>
          <w:sz w:val="18"/>
          <w:szCs w:val="18"/>
        </w:rPr>
        <w:t>)</w:t>
      </w:r>
      <w:r w:rsidRPr="00366E44">
        <w:rPr>
          <w:rFonts w:ascii="Verdana" w:hAnsi="Verdana" w:cs="Verdana"/>
          <w:sz w:val="18"/>
          <w:szCs w:val="18"/>
        </w:rPr>
        <w:t xml:space="preserve"> reprezentu</w:t>
      </w:r>
      <w:r>
        <w:rPr>
          <w:rFonts w:ascii="Verdana" w:hAnsi="Verdana" w:cs="Verdana"/>
          <w:sz w:val="18"/>
          <w:szCs w:val="18"/>
        </w:rPr>
        <w:t>ję(jemy): nie podlega(my) wykluczeniu z postępowania o udzielenie zamówienia na podstawie art. 24 ust.1 ustawy Prawo zamówień publicznych.</w:t>
      </w:r>
    </w:p>
    <w:p w:rsidR="00C41FED" w:rsidRPr="00CB6C3E" w:rsidRDefault="00C41FED" w:rsidP="00C41FED">
      <w:pPr>
        <w:jc w:val="both"/>
        <w:rPr>
          <w:rFonts w:ascii="Verdana" w:hAnsi="Verdana" w:cs="Verdana"/>
          <w:sz w:val="20"/>
          <w:szCs w:val="20"/>
        </w:rPr>
      </w:pPr>
    </w:p>
    <w:p w:rsidR="00C41FED" w:rsidRPr="00CB6C3E" w:rsidRDefault="00C41FED" w:rsidP="00C41FED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63655A">
        <w:rPr>
          <w:rFonts w:ascii="Verdana" w:hAnsi="Verdana" w:cs="Verdana"/>
          <w:sz w:val="18"/>
          <w:szCs w:val="18"/>
        </w:rPr>
        <w:t>Prawdziwość powyższych danych potw</w:t>
      </w:r>
      <w:r>
        <w:rPr>
          <w:rFonts w:ascii="Verdana" w:hAnsi="Verdana" w:cs="Verdana"/>
          <w:sz w:val="18"/>
          <w:szCs w:val="18"/>
        </w:rPr>
        <w:t>i</w:t>
      </w:r>
      <w:r w:rsidRPr="0063655A">
        <w:rPr>
          <w:rFonts w:ascii="Verdana" w:hAnsi="Verdana" w:cs="Verdana"/>
          <w:sz w:val="18"/>
          <w:szCs w:val="18"/>
        </w:rPr>
        <w:t>erd</w:t>
      </w:r>
      <w:r>
        <w:rPr>
          <w:rFonts w:ascii="Verdana" w:hAnsi="Verdana" w:cs="Verdana"/>
          <w:sz w:val="18"/>
          <w:szCs w:val="18"/>
        </w:rPr>
        <w:t>z</w:t>
      </w:r>
      <w:r w:rsidRPr="0063655A">
        <w:rPr>
          <w:rFonts w:ascii="Verdana" w:hAnsi="Verdana" w:cs="Verdana"/>
          <w:sz w:val="18"/>
          <w:szCs w:val="18"/>
        </w:rPr>
        <w:t>am(y) własnoręcznym podpisem świadom(-i) odpowiedzialności karnej z art.297kk</w:t>
      </w:r>
    </w:p>
    <w:p w:rsidR="00C41FED" w:rsidRDefault="00C41FED" w:rsidP="00C41FED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C41FED" w:rsidRDefault="00C41FED" w:rsidP="00C41FED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C41FED" w:rsidRPr="00CB6C3E" w:rsidRDefault="00C41FED" w:rsidP="00C41FED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C41FED" w:rsidRPr="00444229" w:rsidRDefault="00C41FED" w:rsidP="00C41FED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C41FED" w:rsidRPr="00444229" w:rsidRDefault="00C41FED" w:rsidP="00C41FED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C41FED" w:rsidRPr="0096572E" w:rsidRDefault="00C41FED" w:rsidP="00C41FED">
      <w:pPr>
        <w:rPr>
          <w:b/>
        </w:rPr>
      </w:pPr>
      <w:r>
        <w:rPr>
          <w:rFonts w:ascii="Verdana" w:hAnsi="Verdana" w:cs="Verdana"/>
          <w:i/>
          <w:iCs/>
          <w:sz w:val="16"/>
          <w:szCs w:val="16"/>
        </w:rPr>
        <w:tab/>
      </w:r>
      <w:r w:rsidRPr="0096572E">
        <w:rPr>
          <w:rFonts w:ascii="Verdana" w:hAnsi="Verdana" w:cs="Verdana"/>
          <w:b/>
          <w:i/>
          <w:iCs/>
          <w:sz w:val="16"/>
          <w:szCs w:val="16"/>
        </w:rPr>
        <w:tab/>
      </w:r>
      <w:r w:rsidRPr="0096572E">
        <w:rPr>
          <w:rFonts w:ascii="Verdana" w:hAnsi="Verdana" w:cs="Verdana"/>
          <w:b/>
          <w:i/>
          <w:iCs/>
          <w:sz w:val="16"/>
          <w:szCs w:val="16"/>
        </w:rPr>
        <w:tab/>
      </w:r>
    </w:p>
    <w:p w:rsidR="00C41FED" w:rsidRPr="0096572E" w:rsidRDefault="00C41FED" w:rsidP="00C41FED">
      <w:pPr>
        <w:ind w:left="5220"/>
        <w:jc w:val="center"/>
        <w:rPr>
          <w:rFonts w:ascii="Arial" w:hAnsi="Arial"/>
          <w:b/>
          <w:sz w:val="22"/>
        </w:rPr>
      </w:pPr>
      <w:r w:rsidRPr="0096572E">
        <w:rPr>
          <w:rFonts w:ascii="Arial" w:hAnsi="Arial"/>
          <w:b/>
          <w:sz w:val="22"/>
        </w:rPr>
        <w:t>.........................................................</w:t>
      </w:r>
    </w:p>
    <w:p w:rsidR="00C41FED" w:rsidRPr="0096572E" w:rsidRDefault="00C41FED" w:rsidP="00C41FED">
      <w:pPr>
        <w:pStyle w:val="Tekstpodstawowy"/>
        <w:ind w:left="5812" w:firstLine="284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</w:t>
      </w:r>
    </w:p>
    <w:p w:rsidR="00C41FED" w:rsidRPr="0096572E" w:rsidRDefault="00C41FED" w:rsidP="00C41FED">
      <w:pPr>
        <w:pStyle w:val="Tekstpodstawowy"/>
        <w:tabs>
          <w:tab w:val="left" w:pos="5670"/>
        </w:tabs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                       wykonawcy</w:t>
      </w: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Znak postępowania: ZP.271.3.2015</w:t>
      </w: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41FED" w:rsidRDefault="00C41FED" w:rsidP="00C41FED">
      <w:pPr>
        <w:tabs>
          <w:tab w:val="left" w:pos="6096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444229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:rsidR="00C41FED" w:rsidRPr="00444229" w:rsidRDefault="00C41FED" w:rsidP="00C41FED">
      <w:pPr>
        <w:tabs>
          <w:tab w:val="left" w:pos="6096"/>
        </w:tabs>
        <w:rPr>
          <w:rFonts w:ascii="Arial" w:hAnsi="Arial" w:cs="Arial"/>
          <w:b/>
          <w:bCs/>
          <w:i/>
          <w:sz w:val="22"/>
          <w:szCs w:val="22"/>
        </w:rPr>
      </w:pPr>
    </w:p>
    <w:p w:rsidR="00C41FED" w:rsidRPr="00264E65" w:rsidRDefault="00C41FED" w:rsidP="00C41FED">
      <w:pPr>
        <w:tabs>
          <w:tab w:val="left" w:pos="360"/>
        </w:tabs>
        <w:rPr>
          <w:rFonts w:ascii="Calibri" w:hAnsi="Calibri"/>
          <w:i/>
        </w:rPr>
      </w:pPr>
      <w:r w:rsidRPr="00264E65">
        <w:rPr>
          <w:rFonts w:ascii="Calibri" w:hAnsi="Calibri"/>
        </w:rPr>
        <w:tab/>
        <w:t>...................................</w:t>
      </w:r>
    </w:p>
    <w:p w:rsidR="00C41FED" w:rsidRPr="001E1245" w:rsidRDefault="00C41FED" w:rsidP="00C41FED">
      <w:pPr>
        <w:tabs>
          <w:tab w:val="left" w:pos="540"/>
        </w:tabs>
        <w:rPr>
          <w:rFonts w:ascii="Arial" w:hAnsi="Arial" w:cs="Arial"/>
          <w:i/>
          <w:sz w:val="20"/>
          <w:szCs w:val="20"/>
          <w:vertAlign w:val="superscript"/>
        </w:rPr>
      </w:pPr>
      <w:r w:rsidRPr="001E1245">
        <w:rPr>
          <w:rFonts w:ascii="Arial" w:hAnsi="Arial" w:cs="Arial"/>
          <w:i/>
          <w:sz w:val="20"/>
          <w:szCs w:val="20"/>
          <w:vertAlign w:val="superscript"/>
        </w:rPr>
        <w:tab/>
        <w:t xml:space="preserve"> (pieczęć wykonawcy)</w:t>
      </w:r>
    </w:p>
    <w:p w:rsidR="00C41FED" w:rsidRPr="00264E65" w:rsidRDefault="00C41FED" w:rsidP="00C41FED">
      <w:pPr>
        <w:spacing w:line="360" w:lineRule="auto"/>
        <w:jc w:val="center"/>
        <w:rPr>
          <w:rFonts w:ascii="Calibri" w:hAnsi="Calibri"/>
          <w:b/>
        </w:rPr>
      </w:pPr>
    </w:p>
    <w:p w:rsidR="00C41FED" w:rsidRPr="001364DE" w:rsidRDefault="00C41FED" w:rsidP="00C41FED">
      <w:pPr>
        <w:jc w:val="center"/>
        <w:rPr>
          <w:rFonts w:ascii="Arial" w:hAnsi="Arial" w:cs="Arial"/>
          <w:b/>
          <w:sz w:val="28"/>
          <w:szCs w:val="28"/>
        </w:rPr>
      </w:pPr>
      <w:r w:rsidRPr="001364DE">
        <w:rPr>
          <w:rFonts w:ascii="Arial" w:hAnsi="Arial" w:cs="Arial"/>
          <w:b/>
          <w:sz w:val="28"/>
          <w:szCs w:val="28"/>
        </w:rPr>
        <w:t>Lista podmiotów należących do tej samej grupy kapitałowej/</w:t>
      </w:r>
      <w:r w:rsidRPr="001364DE">
        <w:rPr>
          <w:rFonts w:ascii="Arial" w:hAnsi="Arial" w:cs="Arial"/>
          <w:b/>
          <w:sz w:val="28"/>
          <w:szCs w:val="28"/>
        </w:rPr>
        <w:br/>
        <w:t>informacja o tym, że wykonawca nie należy do grupy kapitałowej</w:t>
      </w:r>
      <w:r w:rsidRPr="001364DE">
        <w:rPr>
          <w:rFonts w:ascii="Arial" w:hAnsi="Arial" w:cs="Arial"/>
          <w:b/>
          <w:color w:val="FF0000"/>
          <w:sz w:val="28"/>
          <w:szCs w:val="28"/>
        </w:rPr>
        <w:t>*</w:t>
      </w:r>
      <w:r w:rsidRPr="001364DE">
        <w:rPr>
          <w:rFonts w:ascii="Arial" w:hAnsi="Arial" w:cs="Arial"/>
          <w:b/>
          <w:sz w:val="28"/>
          <w:szCs w:val="28"/>
        </w:rPr>
        <w:t>.</w:t>
      </w:r>
    </w:p>
    <w:p w:rsidR="00C41FED" w:rsidRPr="00444229" w:rsidRDefault="00C41FED" w:rsidP="00C41FED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C41FED" w:rsidRPr="00444229" w:rsidRDefault="00C41FED" w:rsidP="00C41FED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  <w:r w:rsidRPr="00870FEF">
        <w:rPr>
          <w:rFonts w:ascii="Arial" w:hAnsi="Arial" w:cs="Arial"/>
          <w:sz w:val="22"/>
          <w:szCs w:val="22"/>
        </w:rPr>
        <w:t>Przystępując do postępowania w sprawie udzielen</w:t>
      </w:r>
      <w:r>
        <w:rPr>
          <w:rFonts w:ascii="Arial" w:hAnsi="Arial" w:cs="Arial"/>
          <w:sz w:val="22"/>
          <w:szCs w:val="22"/>
        </w:rPr>
        <w:t xml:space="preserve">ia zamówienia publicznego na realizację inwestycji </w:t>
      </w:r>
      <w:r w:rsidRPr="00870FEF">
        <w:rPr>
          <w:rFonts w:ascii="Arial" w:hAnsi="Arial" w:cs="Arial"/>
          <w:sz w:val="22"/>
          <w:szCs w:val="22"/>
        </w:rPr>
        <w:t xml:space="preserve">pn. </w:t>
      </w:r>
      <w:r w:rsidRPr="00C00D7C">
        <w:rPr>
          <w:rFonts w:ascii="Arial" w:hAnsi="Arial" w:cs="Arial"/>
          <w:b/>
          <w:sz w:val="22"/>
          <w:szCs w:val="22"/>
          <w:lang w:eastAsia="pl-PL"/>
        </w:rPr>
        <w:t>Porządkowanie gospodarki wodno-ściekowej poprzez budowę sieci kanalizacji tłoczno-grawitacyjnej i sieci wodociągowej Kajkowo-Szafranki-Morliny-oczyszczalnia ścieków Tyrowo tzw. opaska Ostródy.</w:t>
      </w:r>
      <w:r>
        <w:rPr>
          <w:rFonts w:ascii="Arial" w:hAnsi="Arial" w:cs="Arial"/>
          <w:b/>
          <w:sz w:val="22"/>
          <w:szCs w:val="22"/>
        </w:rPr>
        <w:t xml:space="preserve">” </w:t>
      </w:r>
      <w:r w:rsidRPr="00444229">
        <w:rPr>
          <w:rFonts w:ascii="Arial" w:hAnsi="Arial" w:cs="Arial"/>
          <w:sz w:val="22"/>
          <w:szCs w:val="22"/>
        </w:rPr>
        <w:t xml:space="preserve">zgodnie z art. 26 ust. 2 pkt. 2d ustawy z dnia 29 stycznia 2004 roku - Prawo zamówień publicznych (Dz. U. z </w:t>
      </w:r>
      <w:r>
        <w:rPr>
          <w:rFonts w:ascii="Arial" w:hAnsi="Arial" w:cs="Arial"/>
          <w:sz w:val="22"/>
          <w:szCs w:val="22"/>
        </w:rPr>
        <w:t xml:space="preserve">2013, POZ. 907 z </w:t>
      </w:r>
      <w:proofErr w:type="spellStart"/>
      <w:r>
        <w:rPr>
          <w:rFonts w:ascii="Arial" w:hAnsi="Arial" w:cs="Arial"/>
          <w:sz w:val="22"/>
          <w:szCs w:val="22"/>
        </w:rPr>
        <w:t>póź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444229">
        <w:rPr>
          <w:rFonts w:ascii="Arial" w:hAnsi="Arial" w:cs="Arial"/>
          <w:sz w:val="22"/>
          <w:szCs w:val="22"/>
        </w:rPr>
        <w:t xml:space="preserve">) </w:t>
      </w:r>
    </w:p>
    <w:p w:rsidR="00C41FED" w:rsidRPr="00444229" w:rsidRDefault="00C41FED" w:rsidP="00C41FED">
      <w:pPr>
        <w:rPr>
          <w:rFonts w:ascii="Arial" w:hAnsi="Arial" w:cs="Arial"/>
          <w:sz w:val="22"/>
          <w:szCs w:val="22"/>
        </w:rPr>
      </w:pPr>
    </w:p>
    <w:p w:rsidR="00C41FED" w:rsidRDefault="00C41FED" w:rsidP="00C41FED">
      <w:pPr>
        <w:widowControl w:val="0"/>
        <w:numPr>
          <w:ilvl w:val="0"/>
          <w:numId w:val="6"/>
        </w:numPr>
        <w:suppressAutoHyphens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444229">
        <w:rPr>
          <w:rFonts w:ascii="Arial" w:hAnsi="Arial" w:cs="Arial"/>
          <w:b/>
          <w:sz w:val="22"/>
          <w:szCs w:val="22"/>
          <w:u w:val="single"/>
        </w:rPr>
        <w:t>składamy listę podmiotów</w:t>
      </w:r>
      <w:r w:rsidRPr="00444229">
        <w:rPr>
          <w:rFonts w:ascii="Arial" w:hAnsi="Arial" w:cs="Arial"/>
          <w:sz w:val="22"/>
          <w:szCs w:val="22"/>
        </w:rPr>
        <w:t xml:space="preserve">, razem z którymi należymy do tej samej grupy kapitałowej w rozumieniu ustawy z dnia 16 lutego 2007 r. O ochronie konkurencji i konsumentów </w:t>
      </w:r>
      <w:r w:rsidRPr="00444229">
        <w:rPr>
          <w:rFonts w:ascii="Arial" w:hAnsi="Arial" w:cs="Arial"/>
          <w:sz w:val="22"/>
          <w:szCs w:val="22"/>
        </w:rPr>
        <w:br/>
        <w:t xml:space="preserve">(Dz. U. nr 50 poz. 331 z </w:t>
      </w:r>
      <w:proofErr w:type="spellStart"/>
      <w:r w:rsidRPr="00444229">
        <w:rPr>
          <w:rFonts w:ascii="Arial" w:hAnsi="Arial" w:cs="Arial"/>
          <w:sz w:val="22"/>
          <w:szCs w:val="22"/>
        </w:rPr>
        <w:t>późn</w:t>
      </w:r>
      <w:proofErr w:type="spellEnd"/>
      <w:r w:rsidRPr="00444229">
        <w:rPr>
          <w:rFonts w:ascii="Arial" w:hAnsi="Arial" w:cs="Arial"/>
          <w:sz w:val="22"/>
          <w:szCs w:val="22"/>
        </w:rPr>
        <w:t>. zm.).</w:t>
      </w:r>
    </w:p>
    <w:p w:rsidR="00C41FED" w:rsidRPr="00444229" w:rsidRDefault="00C41FED" w:rsidP="00C41FED">
      <w:pPr>
        <w:widowControl w:val="0"/>
        <w:suppressAutoHyphens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55"/>
        <w:gridCol w:w="5556"/>
      </w:tblGrid>
      <w:tr w:rsidR="00C41FED" w:rsidRPr="00444229" w:rsidTr="00645E85">
        <w:tc>
          <w:tcPr>
            <w:tcW w:w="236" w:type="dxa"/>
          </w:tcPr>
          <w:p w:rsidR="00C41FED" w:rsidRPr="00444229" w:rsidRDefault="00C41FED" w:rsidP="00645E85">
            <w:pPr>
              <w:rPr>
                <w:rFonts w:ascii="Arial" w:hAnsi="Arial" w:cs="Arial"/>
                <w:sz w:val="22"/>
                <w:szCs w:val="22"/>
              </w:rPr>
            </w:pPr>
            <w:r w:rsidRPr="0044422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C41FED" w:rsidRPr="00444229" w:rsidRDefault="00C41FED" w:rsidP="00645E85">
            <w:pPr>
              <w:rPr>
                <w:rFonts w:ascii="Arial" w:hAnsi="Arial" w:cs="Arial"/>
                <w:sz w:val="22"/>
                <w:szCs w:val="22"/>
              </w:rPr>
            </w:pPr>
            <w:r w:rsidRPr="00444229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C41FED" w:rsidRPr="00444229" w:rsidRDefault="00C41FED" w:rsidP="00645E85">
            <w:pPr>
              <w:rPr>
                <w:rFonts w:ascii="Arial" w:hAnsi="Arial" w:cs="Arial"/>
                <w:sz w:val="22"/>
                <w:szCs w:val="22"/>
              </w:rPr>
            </w:pPr>
            <w:r w:rsidRPr="00444229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C41FED" w:rsidRPr="00444229" w:rsidTr="00645E85">
        <w:tc>
          <w:tcPr>
            <w:tcW w:w="236" w:type="dxa"/>
          </w:tcPr>
          <w:p w:rsidR="00C41FED" w:rsidRPr="00444229" w:rsidRDefault="00C41FED" w:rsidP="00645E85">
            <w:pPr>
              <w:rPr>
                <w:rFonts w:ascii="Arial" w:hAnsi="Arial" w:cs="Arial"/>
                <w:sz w:val="22"/>
                <w:szCs w:val="22"/>
              </w:rPr>
            </w:pPr>
            <w:r w:rsidRPr="004442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C41FED" w:rsidRPr="00444229" w:rsidRDefault="00C41FED" w:rsidP="00645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C41FED" w:rsidRPr="00444229" w:rsidRDefault="00C41FED" w:rsidP="00645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FED" w:rsidRPr="00444229" w:rsidTr="00645E85">
        <w:tc>
          <w:tcPr>
            <w:tcW w:w="236" w:type="dxa"/>
          </w:tcPr>
          <w:p w:rsidR="00C41FED" w:rsidRPr="00444229" w:rsidRDefault="00C41FED" w:rsidP="00645E85">
            <w:pPr>
              <w:rPr>
                <w:rFonts w:ascii="Arial" w:hAnsi="Arial" w:cs="Arial"/>
                <w:sz w:val="22"/>
                <w:szCs w:val="22"/>
              </w:rPr>
            </w:pPr>
            <w:r w:rsidRPr="004442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C41FED" w:rsidRPr="00444229" w:rsidRDefault="00C41FED" w:rsidP="00645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C41FED" w:rsidRPr="00444229" w:rsidRDefault="00C41FED" w:rsidP="00645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FED" w:rsidRPr="00444229" w:rsidTr="00645E85">
        <w:tc>
          <w:tcPr>
            <w:tcW w:w="236" w:type="dxa"/>
          </w:tcPr>
          <w:p w:rsidR="00C41FED" w:rsidRPr="00444229" w:rsidRDefault="00C41FED" w:rsidP="00645E85">
            <w:pPr>
              <w:rPr>
                <w:rFonts w:ascii="Arial" w:hAnsi="Arial" w:cs="Arial"/>
                <w:sz w:val="22"/>
                <w:szCs w:val="22"/>
              </w:rPr>
            </w:pPr>
            <w:r w:rsidRPr="0044422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C41FED" w:rsidRPr="00444229" w:rsidRDefault="00C41FED" w:rsidP="00645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C41FED" w:rsidRPr="00444229" w:rsidRDefault="00C41FED" w:rsidP="00645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FED" w:rsidRPr="00444229" w:rsidTr="00645E85">
        <w:tc>
          <w:tcPr>
            <w:tcW w:w="236" w:type="dxa"/>
          </w:tcPr>
          <w:p w:rsidR="00C41FED" w:rsidRPr="00444229" w:rsidRDefault="00C41FED" w:rsidP="00645E85">
            <w:pPr>
              <w:rPr>
                <w:rFonts w:ascii="Arial" w:hAnsi="Arial" w:cs="Arial"/>
                <w:sz w:val="22"/>
                <w:szCs w:val="22"/>
              </w:rPr>
            </w:pPr>
            <w:r w:rsidRPr="00444229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C41FED" w:rsidRPr="00444229" w:rsidRDefault="00C41FED" w:rsidP="00645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C41FED" w:rsidRPr="00444229" w:rsidRDefault="00C41FED" w:rsidP="00645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1FED" w:rsidRPr="00444229" w:rsidRDefault="00C41FED" w:rsidP="00C41FED">
      <w:pPr>
        <w:rPr>
          <w:rFonts w:ascii="Arial" w:hAnsi="Arial" w:cs="Arial"/>
          <w:i/>
          <w:sz w:val="22"/>
          <w:szCs w:val="22"/>
        </w:rPr>
      </w:pPr>
    </w:p>
    <w:p w:rsidR="00C41FED" w:rsidRPr="00444229" w:rsidRDefault="00C41FED" w:rsidP="00C41FE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C41FED" w:rsidRPr="00444229" w:rsidRDefault="00C41FED" w:rsidP="00C41FED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C41FED" w:rsidRPr="00444229" w:rsidRDefault="00C41FED" w:rsidP="00C41FED">
      <w:pPr>
        <w:jc w:val="right"/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:rsidR="00C41FED" w:rsidRPr="00A7245F" w:rsidRDefault="00C41FED" w:rsidP="00C41FED">
      <w:pPr>
        <w:ind w:left="5672" w:firstLine="709"/>
        <w:jc w:val="center"/>
        <w:rPr>
          <w:rFonts w:ascii="Arial" w:hAnsi="Arial" w:cs="Arial"/>
          <w:bCs/>
          <w:sz w:val="16"/>
          <w:szCs w:val="16"/>
        </w:rPr>
      </w:pPr>
      <w:r w:rsidRPr="00A7245F">
        <w:rPr>
          <w:rFonts w:ascii="Arial" w:hAnsi="Arial" w:cs="Arial"/>
          <w:bCs/>
          <w:sz w:val="16"/>
          <w:szCs w:val="16"/>
        </w:rPr>
        <w:t>podpis osoby uprawnionej do reprezentowania</w:t>
      </w:r>
    </w:p>
    <w:p w:rsidR="00C41FED" w:rsidRPr="00444229" w:rsidRDefault="00C41FED" w:rsidP="00C41FED">
      <w:pPr>
        <w:ind w:left="2836" w:firstLine="709"/>
        <w:jc w:val="center"/>
        <w:rPr>
          <w:rFonts w:ascii="Arial" w:hAnsi="Arial" w:cs="Arial"/>
          <w:sz w:val="22"/>
          <w:szCs w:val="22"/>
        </w:rPr>
      </w:pPr>
      <w:r w:rsidRPr="00A7245F">
        <w:rPr>
          <w:rFonts w:ascii="Arial" w:hAnsi="Arial" w:cs="Arial"/>
          <w:bCs/>
          <w:sz w:val="16"/>
          <w:szCs w:val="16"/>
        </w:rPr>
        <w:t>wykonawcy</w:t>
      </w:r>
      <w:r w:rsidRPr="00A7245F">
        <w:rPr>
          <w:rFonts w:ascii="Arial" w:hAnsi="Arial" w:cs="Arial"/>
          <w:bCs/>
          <w:sz w:val="20"/>
          <w:szCs w:val="20"/>
        </w:rPr>
        <w:t xml:space="preserve"> </w:t>
      </w:r>
      <w:r w:rsidRPr="00444229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C41FED" w:rsidRPr="00444229" w:rsidRDefault="00C41FED" w:rsidP="00C41FED">
      <w:pPr>
        <w:widowControl w:val="0"/>
        <w:numPr>
          <w:ilvl w:val="0"/>
          <w:numId w:val="6"/>
        </w:numPr>
        <w:suppressAutoHyphens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444229">
        <w:rPr>
          <w:rFonts w:ascii="Arial" w:hAnsi="Arial" w:cs="Arial"/>
          <w:b/>
          <w:sz w:val="22"/>
          <w:szCs w:val="22"/>
          <w:u w:val="single"/>
        </w:rPr>
        <w:t>informujemy, że nie należymy do grupy kapitałowej</w:t>
      </w:r>
      <w:r w:rsidRPr="00444229">
        <w:rPr>
          <w:rFonts w:ascii="Arial" w:hAnsi="Arial" w:cs="Arial"/>
          <w:sz w:val="22"/>
          <w:szCs w:val="22"/>
          <w:u w:val="single"/>
        </w:rPr>
        <w:t>,</w:t>
      </w:r>
      <w:r w:rsidRPr="00444229">
        <w:rPr>
          <w:rFonts w:ascii="Arial" w:hAnsi="Arial" w:cs="Arial"/>
          <w:sz w:val="22"/>
          <w:szCs w:val="22"/>
        </w:rPr>
        <w:t xml:space="preserve"> o której mowa w art. 24 ust. 2 pkt. 5 ustawy Prawo zamówień publicznych.</w:t>
      </w:r>
    </w:p>
    <w:p w:rsidR="00C41FED" w:rsidRPr="00444229" w:rsidRDefault="00C41FED" w:rsidP="00C41FED">
      <w:pPr>
        <w:rPr>
          <w:rFonts w:ascii="Arial" w:hAnsi="Arial" w:cs="Arial"/>
          <w:sz w:val="22"/>
          <w:szCs w:val="22"/>
        </w:rPr>
      </w:pPr>
    </w:p>
    <w:p w:rsidR="00C41FED" w:rsidRPr="00444229" w:rsidRDefault="00C41FED" w:rsidP="00C41FED">
      <w:pPr>
        <w:rPr>
          <w:rFonts w:ascii="Arial" w:hAnsi="Arial" w:cs="Arial"/>
          <w:sz w:val="22"/>
          <w:szCs w:val="22"/>
        </w:rPr>
      </w:pPr>
    </w:p>
    <w:p w:rsidR="00C41FED" w:rsidRPr="00444229" w:rsidRDefault="00C41FED" w:rsidP="00C41FED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C41FED" w:rsidRPr="00444229" w:rsidRDefault="00C41FED" w:rsidP="00C41FED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C41FED" w:rsidRPr="00444229" w:rsidRDefault="00C41FED" w:rsidP="00C41FED">
      <w:pPr>
        <w:rPr>
          <w:rFonts w:ascii="Arial" w:hAnsi="Arial" w:cs="Arial"/>
          <w:i/>
          <w:sz w:val="22"/>
          <w:szCs w:val="22"/>
        </w:rPr>
      </w:pPr>
    </w:p>
    <w:p w:rsidR="00C41FED" w:rsidRPr="00444229" w:rsidRDefault="00C41FED" w:rsidP="00C41FED">
      <w:pPr>
        <w:jc w:val="right"/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:rsidR="00C41FED" w:rsidRPr="00A7245F" w:rsidRDefault="00C41FED" w:rsidP="00C41FED">
      <w:pPr>
        <w:pStyle w:val="Tekstpodstawowy"/>
        <w:ind w:left="5812" w:hanging="856"/>
        <w:jc w:val="left"/>
        <w:rPr>
          <w:rFonts w:cs="Arial"/>
          <w:b w:val="0"/>
          <w:color w:val="auto"/>
          <w:sz w:val="16"/>
          <w:szCs w:val="16"/>
        </w:rPr>
      </w:pPr>
      <w:r w:rsidRPr="001E1245">
        <w:rPr>
          <w:rFonts w:cs="Arial"/>
          <w:b w:val="0"/>
          <w:color w:val="auto"/>
          <w:sz w:val="20"/>
          <w:szCs w:val="20"/>
        </w:rPr>
        <w:t xml:space="preserve">                   </w:t>
      </w:r>
      <w:r>
        <w:rPr>
          <w:rFonts w:cs="Arial"/>
          <w:b w:val="0"/>
          <w:color w:val="auto"/>
          <w:sz w:val="20"/>
          <w:szCs w:val="20"/>
        </w:rPr>
        <w:t xml:space="preserve">         </w:t>
      </w:r>
      <w:r w:rsidRPr="00A7245F">
        <w:rPr>
          <w:rFonts w:cs="Arial"/>
          <w:b w:val="0"/>
          <w:color w:val="auto"/>
          <w:sz w:val="16"/>
          <w:szCs w:val="16"/>
        </w:rPr>
        <w:t xml:space="preserve">podpis osoby uprawnionej do reprezentowania  </w:t>
      </w:r>
    </w:p>
    <w:p w:rsidR="00C41FED" w:rsidRPr="00A7245F" w:rsidRDefault="00C41FED" w:rsidP="00C41FED">
      <w:pPr>
        <w:pStyle w:val="Tekstpodstawowy"/>
        <w:ind w:left="5812" w:hanging="856"/>
        <w:jc w:val="left"/>
        <w:rPr>
          <w:rFonts w:cs="Arial"/>
          <w:b w:val="0"/>
          <w:color w:val="auto"/>
          <w:sz w:val="16"/>
          <w:szCs w:val="16"/>
          <w:vertAlign w:val="superscript"/>
        </w:rPr>
      </w:pPr>
      <w:r w:rsidRPr="00A7245F">
        <w:rPr>
          <w:rFonts w:cs="Arial"/>
          <w:b w:val="0"/>
          <w:color w:val="auto"/>
          <w:sz w:val="16"/>
          <w:szCs w:val="16"/>
        </w:rPr>
        <w:t xml:space="preserve">                        </w:t>
      </w:r>
      <w:r>
        <w:rPr>
          <w:rFonts w:cs="Arial"/>
          <w:b w:val="0"/>
          <w:color w:val="auto"/>
          <w:sz w:val="16"/>
          <w:szCs w:val="16"/>
        </w:rPr>
        <w:t xml:space="preserve">     </w:t>
      </w:r>
      <w:r w:rsidRPr="00A7245F">
        <w:rPr>
          <w:rFonts w:cs="Arial"/>
          <w:b w:val="0"/>
          <w:color w:val="auto"/>
          <w:sz w:val="16"/>
          <w:szCs w:val="16"/>
        </w:rPr>
        <w:t xml:space="preserve">     wykonawcy</w:t>
      </w:r>
      <w:r w:rsidRPr="00A7245F">
        <w:rPr>
          <w:rFonts w:cs="Arial"/>
          <w:b w:val="0"/>
          <w:bCs w:val="0"/>
          <w:color w:val="auto"/>
          <w:sz w:val="16"/>
          <w:szCs w:val="16"/>
          <w:vertAlign w:val="superscript"/>
        </w:rPr>
        <w:t xml:space="preserve"> </w:t>
      </w:r>
    </w:p>
    <w:p w:rsidR="00C41FED" w:rsidRDefault="00C41FED" w:rsidP="00C41FED">
      <w:pPr>
        <w:pStyle w:val="Tekstpodstawowy"/>
        <w:ind w:left="4248" w:firstLine="708"/>
        <w:rPr>
          <w:rFonts w:cs="Arial"/>
          <w:b w:val="0"/>
          <w:sz w:val="22"/>
          <w:szCs w:val="22"/>
          <w:vertAlign w:val="superscript"/>
        </w:rPr>
      </w:pPr>
    </w:p>
    <w:p w:rsidR="00C41FED" w:rsidRDefault="00C41FED" w:rsidP="00C41FED">
      <w:pPr>
        <w:pStyle w:val="Tekstpodstawowy"/>
        <w:ind w:left="4248" w:firstLine="708"/>
        <w:rPr>
          <w:rFonts w:cs="Arial"/>
          <w:b w:val="0"/>
          <w:sz w:val="22"/>
          <w:szCs w:val="22"/>
          <w:vertAlign w:val="superscript"/>
        </w:rPr>
      </w:pPr>
    </w:p>
    <w:p w:rsidR="00C41FED" w:rsidRPr="00444229" w:rsidRDefault="00C41FED" w:rsidP="00C41FED">
      <w:pPr>
        <w:pStyle w:val="Tekstpodstawowy"/>
        <w:ind w:left="4248" w:firstLine="708"/>
        <w:rPr>
          <w:rFonts w:cs="Arial"/>
          <w:b w:val="0"/>
          <w:sz w:val="22"/>
          <w:szCs w:val="22"/>
          <w:vertAlign w:val="superscript"/>
        </w:rPr>
      </w:pPr>
    </w:p>
    <w:p w:rsidR="00C41FED" w:rsidRPr="00A7245F" w:rsidRDefault="00C41FED" w:rsidP="00C41FED">
      <w:pPr>
        <w:pStyle w:val="Tekstpodstawowy"/>
        <w:rPr>
          <w:rFonts w:cs="Arial"/>
          <w:color w:val="auto"/>
          <w:sz w:val="32"/>
          <w:szCs w:val="32"/>
          <w:vertAlign w:val="superscript"/>
        </w:rPr>
      </w:pPr>
      <w:r w:rsidRPr="00A7245F">
        <w:rPr>
          <w:rFonts w:cs="Arial"/>
          <w:color w:val="FF0000"/>
          <w:sz w:val="32"/>
          <w:szCs w:val="32"/>
          <w:vertAlign w:val="superscript"/>
        </w:rPr>
        <w:t xml:space="preserve">* UWAGA: </w:t>
      </w:r>
      <w:r w:rsidRPr="00A7245F">
        <w:rPr>
          <w:rFonts w:cs="Arial"/>
          <w:color w:val="auto"/>
          <w:sz w:val="32"/>
          <w:szCs w:val="32"/>
          <w:vertAlign w:val="superscript"/>
        </w:rPr>
        <w:t xml:space="preserve"> - należy wypełnić pkt. 1 </w:t>
      </w:r>
      <w:r w:rsidRPr="00A7245F">
        <w:rPr>
          <w:rFonts w:cs="Arial"/>
          <w:color w:val="auto"/>
          <w:sz w:val="32"/>
          <w:szCs w:val="32"/>
          <w:u w:val="single"/>
          <w:vertAlign w:val="superscript"/>
        </w:rPr>
        <w:t>lub</w:t>
      </w:r>
      <w:r w:rsidRPr="00A7245F">
        <w:rPr>
          <w:rFonts w:cs="Arial"/>
          <w:color w:val="auto"/>
          <w:sz w:val="32"/>
          <w:szCs w:val="32"/>
          <w:vertAlign w:val="superscript"/>
        </w:rPr>
        <w:t xml:space="preserve"> pkt. 2</w:t>
      </w: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41FED" w:rsidRPr="00CB6C3E" w:rsidRDefault="00C41FED" w:rsidP="00C41FED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63655A">
        <w:rPr>
          <w:rFonts w:ascii="Verdana" w:hAnsi="Verdana" w:cs="Verdana"/>
          <w:sz w:val="18"/>
          <w:szCs w:val="18"/>
        </w:rPr>
        <w:t>Prawdziwość powyższych danych potw</w:t>
      </w:r>
      <w:r>
        <w:rPr>
          <w:rFonts w:ascii="Verdana" w:hAnsi="Verdana" w:cs="Verdana"/>
          <w:sz w:val="18"/>
          <w:szCs w:val="18"/>
        </w:rPr>
        <w:t>i</w:t>
      </w:r>
      <w:r w:rsidRPr="0063655A">
        <w:rPr>
          <w:rFonts w:ascii="Verdana" w:hAnsi="Verdana" w:cs="Verdana"/>
          <w:sz w:val="18"/>
          <w:szCs w:val="18"/>
        </w:rPr>
        <w:t>erd</w:t>
      </w:r>
      <w:r>
        <w:rPr>
          <w:rFonts w:ascii="Verdana" w:hAnsi="Verdana" w:cs="Verdana"/>
          <w:sz w:val="18"/>
          <w:szCs w:val="18"/>
        </w:rPr>
        <w:t>z</w:t>
      </w:r>
      <w:r w:rsidRPr="0063655A">
        <w:rPr>
          <w:rFonts w:ascii="Verdana" w:hAnsi="Verdana" w:cs="Verdana"/>
          <w:sz w:val="18"/>
          <w:szCs w:val="18"/>
        </w:rPr>
        <w:t>am(y) własnoręcznym podpisem świadom(-i) odpowiedzialności karnej z art.297kk</w:t>
      </w: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5 do SIWZ</w:t>
      </w:r>
    </w:p>
    <w:p w:rsidR="00C41FED" w:rsidRDefault="00C41FED" w:rsidP="00C41F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</w:t>
      </w:r>
    </w:p>
    <w:p w:rsidR="00C41FED" w:rsidRDefault="00C41FED" w:rsidP="00C41FED">
      <w:pPr>
        <w:ind w:firstLine="709"/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(pieczęć adresowa firmy wykonawcy/wykonawców)</w:t>
      </w: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sz w:val="22"/>
        </w:rPr>
      </w:pPr>
    </w:p>
    <w:p w:rsidR="00C41FED" w:rsidRDefault="00C41FED" w:rsidP="00C41FE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pacing w:val="-7"/>
          <w:sz w:val="20"/>
        </w:rPr>
      </w:pPr>
    </w:p>
    <w:p w:rsidR="00C41FED" w:rsidRDefault="00C41FED" w:rsidP="00C41FE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pacing w:val="-7"/>
          <w:sz w:val="32"/>
        </w:rPr>
      </w:pPr>
      <w:r>
        <w:rPr>
          <w:rFonts w:ascii="Arial" w:hAnsi="Arial"/>
          <w:b/>
          <w:spacing w:val="-7"/>
          <w:sz w:val="32"/>
        </w:rPr>
        <w:t xml:space="preserve">WYKAZ  OSÓB </w:t>
      </w:r>
    </w:p>
    <w:p w:rsidR="00C41FED" w:rsidRDefault="00C41FED" w:rsidP="00C41FE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sz w:val="20"/>
        </w:rPr>
      </w:pPr>
    </w:p>
    <w:p w:rsidR="00C41FED" w:rsidRDefault="00C41FED" w:rsidP="00C41FED">
      <w:pPr>
        <w:shd w:val="clear" w:color="auto" w:fill="FFFFFF"/>
        <w:ind w:left="91"/>
        <w:rPr>
          <w:rFonts w:ascii="Arial" w:hAnsi="Arial"/>
          <w:b/>
          <w:spacing w:val="-5"/>
          <w:sz w:val="22"/>
        </w:rPr>
      </w:pPr>
    </w:p>
    <w:p w:rsidR="00C41FED" w:rsidRPr="00445DEE" w:rsidRDefault="00C41FED" w:rsidP="00C41FED">
      <w:pPr>
        <w:shd w:val="clear" w:color="auto" w:fill="FFFFFF"/>
        <w:ind w:left="91"/>
        <w:rPr>
          <w:rFonts w:ascii="Arial" w:hAnsi="Arial"/>
          <w:b/>
          <w:spacing w:val="-5"/>
          <w:sz w:val="22"/>
        </w:rPr>
      </w:pPr>
      <w:r>
        <w:rPr>
          <w:rFonts w:ascii="Arial" w:hAnsi="Arial"/>
          <w:b/>
          <w:spacing w:val="-5"/>
          <w:sz w:val="22"/>
        </w:rPr>
        <w:t>Znak postępowania: ZP.271.3.2015</w:t>
      </w:r>
    </w:p>
    <w:p w:rsidR="00C41FED" w:rsidRDefault="00C41FED" w:rsidP="00C41FED">
      <w:pPr>
        <w:shd w:val="clear" w:color="auto" w:fill="FFFFFF"/>
        <w:ind w:left="91"/>
        <w:rPr>
          <w:rFonts w:ascii="Arial" w:hAnsi="Arial"/>
          <w:spacing w:val="-5"/>
          <w:sz w:val="22"/>
        </w:rPr>
      </w:pPr>
    </w:p>
    <w:p w:rsidR="00C41FED" w:rsidRDefault="00C41FED" w:rsidP="00C41FED">
      <w:pPr>
        <w:tabs>
          <w:tab w:val="left" w:pos="567"/>
          <w:tab w:val="left" w:pos="709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A/. Oświadczamy, że</w:t>
      </w:r>
      <w:r w:rsidRPr="009107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870FEF">
        <w:rPr>
          <w:rFonts w:ascii="Arial" w:hAnsi="Arial" w:cs="Arial"/>
          <w:sz w:val="22"/>
          <w:szCs w:val="22"/>
        </w:rPr>
        <w:t>rzystępując do postępowania w sprawie udzielen</w:t>
      </w:r>
      <w:r>
        <w:rPr>
          <w:rFonts w:ascii="Arial" w:hAnsi="Arial" w:cs="Arial"/>
          <w:sz w:val="22"/>
          <w:szCs w:val="22"/>
        </w:rPr>
        <w:t xml:space="preserve">ia zamówienia publicznego na realizację inwestycji </w:t>
      </w:r>
      <w:proofErr w:type="spellStart"/>
      <w:r w:rsidRPr="00870FEF">
        <w:rPr>
          <w:rFonts w:ascii="Arial" w:hAnsi="Arial" w:cs="Arial"/>
          <w:sz w:val="22"/>
          <w:szCs w:val="22"/>
        </w:rPr>
        <w:t>pn</w:t>
      </w:r>
      <w:proofErr w:type="spellEnd"/>
      <w:r w:rsidRPr="00252E9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C00D7C">
        <w:rPr>
          <w:rFonts w:ascii="Arial" w:hAnsi="Arial" w:cs="Arial"/>
          <w:b/>
          <w:sz w:val="22"/>
          <w:szCs w:val="22"/>
          <w:lang w:eastAsia="pl-PL"/>
        </w:rPr>
        <w:t>Porządkowanie gospodarki wodno-ściekowej poprzez budowę sieci kanalizacji tłoczno-grawitacyjnej i sieci wodociągowej Kajkowo-Szafranki-Morliny-oczyszczalnia ścieków Tyrowo tzw. opaska Ostródy.</w:t>
      </w:r>
      <w:r>
        <w:rPr>
          <w:rFonts w:ascii="Arial" w:hAnsi="Arial" w:cs="Arial"/>
          <w:b/>
          <w:sz w:val="22"/>
          <w:szCs w:val="22"/>
        </w:rPr>
        <w:t xml:space="preserve">” </w:t>
      </w:r>
      <w:r w:rsidRPr="00445DEE">
        <w:rPr>
          <w:rFonts w:ascii="Arial" w:hAnsi="Arial"/>
          <w:sz w:val="22"/>
        </w:rPr>
        <w:t>skierujemy następujące osoby:</w:t>
      </w:r>
    </w:p>
    <w:p w:rsidR="00C41FED" w:rsidRDefault="00C41FED" w:rsidP="00C41FED">
      <w:pPr>
        <w:tabs>
          <w:tab w:val="left" w:pos="567"/>
          <w:tab w:val="left" w:pos="709"/>
        </w:tabs>
        <w:rPr>
          <w:rFonts w:ascii="Arial" w:hAnsi="Arial"/>
          <w:b/>
          <w:sz w:val="22"/>
        </w:rPr>
      </w:pPr>
    </w:p>
    <w:tbl>
      <w:tblPr>
        <w:tblW w:w="1074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0" w:author="Magda Wajdyk" w:date="2012-11-05T10:11:00Z">
          <w:tblPr>
            <w:tblW w:w="10740" w:type="dxa"/>
            <w:tblInd w:w="-3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96"/>
        <w:gridCol w:w="888"/>
        <w:gridCol w:w="2526"/>
        <w:gridCol w:w="451"/>
        <w:gridCol w:w="1504"/>
        <w:gridCol w:w="296"/>
        <w:gridCol w:w="1602"/>
        <w:gridCol w:w="57"/>
        <w:gridCol w:w="1484"/>
        <w:gridCol w:w="471"/>
        <w:gridCol w:w="965"/>
        <w:tblGridChange w:id="1">
          <w:tblGrid>
            <w:gridCol w:w="38"/>
            <w:gridCol w:w="496"/>
            <w:gridCol w:w="850"/>
            <w:gridCol w:w="2564"/>
            <w:gridCol w:w="413"/>
            <w:gridCol w:w="1542"/>
            <w:gridCol w:w="258"/>
            <w:gridCol w:w="1602"/>
            <w:gridCol w:w="95"/>
            <w:gridCol w:w="1446"/>
            <w:gridCol w:w="509"/>
            <w:gridCol w:w="927"/>
          </w:tblGrid>
        </w:tblGridChange>
      </w:tblGrid>
      <w:tr w:rsidR="00C41FED" w:rsidRPr="00234FFD" w:rsidDel="00E978DD" w:rsidTr="00645E85">
        <w:trPr>
          <w:gridAfter w:val="1"/>
          <w:del w:id="2" w:author="Magda Wajdyk" w:date="2012-11-05T10:11:00Z"/>
          <w:trPrChange w:id="3" w:author="Magda Wajdyk" w:date="2012-11-05T10:11:00Z">
            <w:trPr>
              <w:gridBefore w:val="1"/>
              <w:gridAfter w:val="1"/>
            </w:trPr>
          </w:trPrChange>
        </w:trPr>
        <w:tc>
          <w:tcPr>
            <w:tcW w:w="496" w:type="dxa"/>
            <w:tcPrChange w:id="4" w:author="Magda Wajdyk" w:date="2012-11-05T10:11:00Z">
              <w:tcPr>
                <w:tcW w:w="496" w:type="dxa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jc w:val="center"/>
              <w:rPr>
                <w:del w:id="5" w:author="Magda Wajdyk" w:date="2012-11-05T10:11:00Z"/>
                <w:b/>
                <w:sz w:val="20"/>
                <w:szCs w:val="20"/>
                <w:lang w:eastAsia="pl-PL"/>
              </w:rPr>
            </w:pPr>
            <w:del w:id="6" w:author="Magda Wajdyk" w:date="2012-11-05T10:11:00Z">
              <w:r w:rsidRPr="00234FFD" w:rsidDel="00E978DD">
                <w:rPr>
                  <w:b/>
                  <w:sz w:val="20"/>
                  <w:szCs w:val="20"/>
                  <w:lang w:eastAsia="pl-PL"/>
                </w:rPr>
                <w:delText>LP</w:delText>
              </w:r>
            </w:del>
          </w:p>
        </w:tc>
        <w:tc>
          <w:tcPr>
            <w:tcW w:w="3414" w:type="dxa"/>
            <w:gridSpan w:val="2"/>
            <w:tcPrChange w:id="7" w:author="Magda Wajdyk" w:date="2012-11-05T10:11:00Z">
              <w:tcPr>
                <w:tcW w:w="3414" w:type="dxa"/>
                <w:gridSpan w:val="2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jc w:val="center"/>
              <w:rPr>
                <w:del w:id="8" w:author="Magda Wajdyk" w:date="2012-11-05T10:11:00Z"/>
                <w:b/>
                <w:sz w:val="20"/>
                <w:szCs w:val="20"/>
                <w:lang w:eastAsia="pl-PL"/>
              </w:rPr>
            </w:pPr>
            <w:del w:id="9" w:author="Magda Wajdyk" w:date="2012-11-05T10:11:00Z">
              <w:r w:rsidRPr="00234FFD" w:rsidDel="00E978DD">
                <w:rPr>
                  <w:b/>
                  <w:sz w:val="20"/>
                  <w:szCs w:val="20"/>
                  <w:lang w:eastAsia="pl-PL"/>
                </w:rPr>
                <w:delText>Nazwisko i imię</w:delText>
              </w:r>
            </w:del>
          </w:p>
        </w:tc>
        <w:tc>
          <w:tcPr>
            <w:tcW w:w="1955" w:type="dxa"/>
            <w:gridSpan w:val="2"/>
            <w:tcPrChange w:id="10" w:author="Magda Wajdyk" w:date="2012-11-05T10:11:00Z">
              <w:tcPr>
                <w:tcW w:w="1955" w:type="dxa"/>
                <w:gridSpan w:val="2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jc w:val="center"/>
              <w:rPr>
                <w:del w:id="11" w:author="Magda Wajdyk" w:date="2012-11-05T10:11:00Z"/>
                <w:b/>
                <w:sz w:val="20"/>
                <w:szCs w:val="20"/>
                <w:lang w:eastAsia="pl-PL"/>
              </w:rPr>
            </w:pPr>
            <w:del w:id="12" w:author="Magda Wajdyk" w:date="2012-11-05T10:11:00Z">
              <w:r w:rsidRPr="00234FFD" w:rsidDel="00E978DD">
                <w:rPr>
                  <w:b/>
                  <w:sz w:val="20"/>
                  <w:szCs w:val="20"/>
                  <w:lang w:eastAsia="pl-PL"/>
                </w:rPr>
                <w:delText>Funkcja w realizacji zamówienia</w:delText>
              </w:r>
            </w:del>
          </w:p>
        </w:tc>
        <w:tc>
          <w:tcPr>
            <w:tcW w:w="1955" w:type="dxa"/>
            <w:gridSpan w:val="3"/>
            <w:tcPrChange w:id="13" w:author="Magda Wajdyk" w:date="2012-11-05T10:11:00Z">
              <w:tcPr>
                <w:tcW w:w="1955" w:type="dxa"/>
                <w:gridSpan w:val="3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jc w:val="center"/>
              <w:rPr>
                <w:del w:id="14" w:author="Magda Wajdyk" w:date="2012-11-05T10:11:00Z"/>
                <w:b/>
                <w:sz w:val="20"/>
                <w:szCs w:val="20"/>
                <w:lang w:eastAsia="pl-PL"/>
              </w:rPr>
            </w:pPr>
            <w:del w:id="15" w:author="Magda Wajdyk" w:date="2012-11-05T10:11:00Z">
              <w:r w:rsidRPr="00234FFD" w:rsidDel="00E978DD">
                <w:rPr>
                  <w:b/>
                  <w:sz w:val="20"/>
                  <w:szCs w:val="20"/>
                  <w:lang w:eastAsia="pl-PL"/>
                </w:rPr>
                <w:delText>Zakres i okres doświadczenia</w:delText>
              </w:r>
            </w:del>
          </w:p>
        </w:tc>
        <w:tc>
          <w:tcPr>
            <w:tcW w:w="1955" w:type="dxa"/>
            <w:gridSpan w:val="2"/>
            <w:tcPrChange w:id="16" w:author="Magda Wajdyk" w:date="2012-11-05T10:11:00Z">
              <w:tcPr>
                <w:tcW w:w="1955" w:type="dxa"/>
                <w:gridSpan w:val="2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jc w:val="center"/>
              <w:rPr>
                <w:del w:id="17" w:author="Magda Wajdyk" w:date="2012-11-05T10:11:00Z"/>
                <w:b/>
                <w:sz w:val="20"/>
                <w:szCs w:val="20"/>
                <w:lang w:eastAsia="pl-PL"/>
              </w:rPr>
            </w:pPr>
            <w:del w:id="18" w:author="Magda Wajdyk" w:date="2012-11-05T10:11:00Z">
              <w:r w:rsidRPr="00234FFD" w:rsidDel="00E978DD">
                <w:rPr>
                  <w:b/>
                  <w:sz w:val="20"/>
                  <w:szCs w:val="20"/>
                  <w:lang w:eastAsia="pl-PL"/>
                </w:rPr>
                <w:delText>Opis posiadanych kwalifikacji zawodowych</w:delText>
              </w:r>
            </w:del>
          </w:p>
        </w:tc>
      </w:tr>
      <w:tr w:rsidR="00C41FED" w:rsidRPr="00234FFD" w:rsidDel="00E978DD" w:rsidTr="00645E85">
        <w:trPr>
          <w:gridAfter w:val="1"/>
          <w:del w:id="19" w:author="Magda Wajdyk" w:date="2012-11-05T10:11:00Z"/>
          <w:trPrChange w:id="20" w:author="Magda Wajdyk" w:date="2012-11-05T10:11:00Z">
            <w:trPr>
              <w:gridBefore w:val="1"/>
              <w:gridAfter w:val="1"/>
            </w:trPr>
          </w:trPrChange>
        </w:trPr>
        <w:tc>
          <w:tcPr>
            <w:tcW w:w="496" w:type="dxa"/>
            <w:tcPrChange w:id="21" w:author="Magda Wajdyk" w:date="2012-11-05T10:11:00Z">
              <w:tcPr>
                <w:tcW w:w="496" w:type="dxa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22" w:author="Magda Wajdyk" w:date="2012-11-05T10:11:00Z"/>
                <w:sz w:val="20"/>
                <w:szCs w:val="20"/>
                <w:lang w:eastAsia="pl-PL"/>
              </w:rPr>
            </w:pPr>
          </w:p>
          <w:p w:rsidR="00C41FED" w:rsidRPr="00234FFD" w:rsidDel="00E978DD" w:rsidRDefault="00C41FED" w:rsidP="00645E85">
            <w:pPr>
              <w:suppressAutoHyphens w:val="0"/>
              <w:rPr>
                <w:del w:id="23" w:author="Magda Wajdyk" w:date="2012-11-05T10:11:00Z"/>
                <w:sz w:val="20"/>
                <w:szCs w:val="20"/>
                <w:lang w:eastAsia="pl-PL"/>
              </w:rPr>
            </w:pPr>
          </w:p>
          <w:p w:rsidR="00C41FED" w:rsidRPr="00234FFD" w:rsidDel="00E978DD" w:rsidRDefault="00C41FED" w:rsidP="00645E85">
            <w:pPr>
              <w:suppressAutoHyphens w:val="0"/>
              <w:rPr>
                <w:del w:id="24" w:author="Magda Wajdyk" w:date="2012-11-05T10:11:00Z"/>
                <w:sz w:val="20"/>
                <w:szCs w:val="20"/>
                <w:lang w:eastAsia="pl-PL"/>
              </w:rPr>
            </w:pPr>
          </w:p>
          <w:p w:rsidR="00C41FED" w:rsidRPr="00234FFD" w:rsidDel="00E978DD" w:rsidRDefault="00C41FED" w:rsidP="00645E85">
            <w:pPr>
              <w:suppressAutoHyphens w:val="0"/>
              <w:rPr>
                <w:del w:id="25" w:author="Magda Wajdyk" w:date="2012-11-05T10:11:00Z"/>
                <w:sz w:val="20"/>
                <w:szCs w:val="20"/>
                <w:lang w:eastAsia="pl-PL"/>
              </w:rPr>
            </w:pPr>
          </w:p>
        </w:tc>
        <w:tc>
          <w:tcPr>
            <w:tcW w:w="3414" w:type="dxa"/>
            <w:gridSpan w:val="2"/>
            <w:tcPrChange w:id="26" w:author="Magda Wajdyk" w:date="2012-11-05T10:11:00Z">
              <w:tcPr>
                <w:tcW w:w="3414" w:type="dxa"/>
                <w:gridSpan w:val="2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27" w:author="Magda Wajdyk" w:date="2012-11-05T10:11:00Z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gridSpan w:val="2"/>
            <w:tcPrChange w:id="28" w:author="Magda Wajdyk" w:date="2012-11-05T10:11:00Z">
              <w:tcPr>
                <w:tcW w:w="1955" w:type="dxa"/>
                <w:gridSpan w:val="2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29" w:author="Magda Wajdyk" w:date="2012-11-05T10:11:00Z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gridSpan w:val="3"/>
            <w:tcPrChange w:id="30" w:author="Magda Wajdyk" w:date="2012-11-05T10:11:00Z">
              <w:tcPr>
                <w:tcW w:w="1955" w:type="dxa"/>
                <w:gridSpan w:val="3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31" w:author="Magda Wajdyk" w:date="2012-11-05T10:11:00Z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gridSpan w:val="2"/>
            <w:tcPrChange w:id="32" w:author="Magda Wajdyk" w:date="2012-11-05T10:11:00Z">
              <w:tcPr>
                <w:tcW w:w="1955" w:type="dxa"/>
                <w:gridSpan w:val="2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33" w:author="Magda Wajdyk" w:date="2012-11-05T10:11:00Z"/>
                <w:sz w:val="20"/>
                <w:szCs w:val="20"/>
                <w:lang w:eastAsia="pl-PL"/>
              </w:rPr>
            </w:pPr>
          </w:p>
        </w:tc>
      </w:tr>
      <w:tr w:rsidR="00C41FED" w:rsidRPr="00234FFD" w:rsidDel="00E978DD" w:rsidTr="00645E85">
        <w:trPr>
          <w:gridAfter w:val="1"/>
          <w:del w:id="34" w:author="Magda Wajdyk" w:date="2012-11-05T10:11:00Z"/>
          <w:trPrChange w:id="35" w:author="Magda Wajdyk" w:date="2012-11-05T10:11:00Z">
            <w:trPr>
              <w:gridBefore w:val="1"/>
              <w:gridAfter w:val="1"/>
            </w:trPr>
          </w:trPrChange>
        </w:trPr>
        <w:tc>
          <w:tcPr>
            <w:tcW w:w="496" w:type="dxa"/>
            <w:tcPrChange w:id="36" w:author="Magda Wajdyk" w:date="2012-11-05T10:11:00Z">
              <w:tcPr>
                <w:tcW w:w="496" w:type="dxa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37" w:author="Magda Wajdyk" w:date="2012-11-05T10:11:00Z"/>
                <w:sz w:val="20"/>
                <w:szCs w:val="20"/>
                <w:lang w:eastAsia="pl-PL"/>
              </w:rPr>
            </w:pPr>
          </w:p>
          <w:p w:rsidR="00C41FED" w:rsidRPr="00234FFD" w:rsidDel="00E978DD" w:rsidRDefault="00C41FED" w:rsidP="00645E85">
            <w:pPr>
              <w:suppressAutoHyphens w:val="0"/>
              <w:rPr>
                <w:del w:id="38" w:author="Magda Wajdyk" w:date="2012-11-05T10:11:00Z"/>
                <w:sz w:val="20"/>
                <w:szCs w:val="20"/>
                <w:lang w:eastAsia="pl-PL"/>
              </w:rPr>
            </w:pPr>
          </w:p>
          <w:p w:rsidR="00C41FED" w:rsidRPr="00234FFD" w:rsidDel="00E978DD" w:rsidRDefault="00C41FED" w:rsidP="00645E85">
            <w:pPr>
              <w:suppressAutoHyphens w:val="0"/>
              <w:rPr>
                <w:del w:id="39" w:author="Magda Wajdyk" w:date="2012-11-05T10:11:00Z"/>
                <w:sz w:val="20"/>
                <w:szCs w:val="20"/>
                <w:lang w:eastAsia="pl-PL"/>
              </w:rPr>
            </w:pPr>
          </w:p>
          <w:p w:rsidR="00C41FED" w:rsidRPr="00234FFD" w:rsidDel="00E978DD" w:rsidRDefault="00C41FED" w:rsidP="00645E85">
            <w:pPr>
              <w:suppressAutoHyphens w:val="0"/>
              <w:rPr>
                <w:del w:id="40" w:author="Magda Wajdyk" w:date="2012-11-05T10:11:00Z"/>
                <w:sz w:val="20"/>
                <w:szCs w:val="20"/>
                <w:lang w:eastAsia="pl-PL"/>
              </w:rPr>
            </w:pPr>
          </w:p>
        </w:tc>
        <w:tc>
          <w:tcPr>
            <w:tcW w:w="3414" w:type="dxa"/>
            <w:gridSpan w:val="2"/>
            <w:tcPrChange w:id="41" w:author="Magda Wajdyk" w:date="2012-11-05T10:11:00Z">
              <w:tcPr>
                <w:tcW w:w="3414" w:type="dxa"/>
                <w:gridSpan w:val="2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42" w:author="Magda Wajdyk" w:date="2012-11-05T10:11:00Z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gridSpan w:val="2"/>
            <w:tcPrChange w:id="43" w:author="Magda Wajdyk" w:date="2012-11-05T10:11:00Z">
              <w:tcPr>
                <w:tcW w:w="1955" w:type="dxa"/>
                <w:gridSpan w:val="2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44" w:author="Magda Wajdyk" w:date="2012-11-05T10:11:00Z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gridSpan w:val="3"/>
            <w:tcPrChange w:id="45" w:author="Magda Wajdyk" w:date="2012-11-05T10:11:00Z">
              <w:tcPr>
                <w:tcW w:w="1955" w:type="dxa"/>
                <w:gridSpan w:val="3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46" w:author="Magda Wajdyk" w:date="2012-11-05T10:11:00Z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gridSpan w:val="2"/>
            <w:tcPrChange w:id="47" w:author="Magda Wajdyk" w:date="2012-11-05T10:11:00Z">
              <w:tcPr>
                <w:tcW w:w="1955" w:type="dxa"/>
                <w:gridSpan w:val="2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48" w:author="Magda Wajdyk" w:date="2012-11-05T10:11:00Z"/>
                <w:sz w:val="20"/>
                <w:szCs w:val="20"/>
                <w:lang w:eastAsia="pl-PL"/>
              </w:rPr>
            </w:pPr>
          </w:p>
        </w:tc>
      </w:tr>
      <w:tr w:rsidR="00C41FED" w:rsidRPr="00234FFD" w:rsidDel="00E978DD" w:rsidTr="00645E85">
        <w:trPr>
          <w:gridAfter w:val="1"/>
          <w:del w:id="49" w:author="Magda Wajdyk" w:date="2012-11-05T10:11:00Z"/>
          <w:trPrChange w:id="50" w:author="Magda Wajdyk" w:date="2012-11-05T10:11:00Z">
            <w:trPr>
              <w:gridBefore w:val="1"/>
              <w:gridAfter w:val="1"/>
            </w:trPr>
          </w:trPrChange>
        </w:trPr>
        <w:tc>
          <w:tcPr>
            <w:tcW w:w="496" w:type="dxa"/>
            <w:tcPrChange w:id="51" w:author="Magda Wajdyk" w:date="2012-11-05T10:11:00Z">
              <w:tcPr>
                <w:tcW w:w="496" w:type="dxa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52" w:author="Magda Wajdyk" w:date="2012-11-05T10:11:00Z"/>
                <w:sz w:val="20"/>
                <w:szCs w:val="20"/>
                <w:lang w:eastAsia="pl-PL"/>
              </w:rPr>
            </w:pPr>
          </w:p>
          <w:p w:rsidR="00C41FED" w:rsidRPr="00234FFD" w:rsidDel="00E978DD" w:rsidRDefault="00C41FED" w:rsidP="00645E85">
            <w:pPr>
              <w:suppressAutoHyphens w:val="0"/>
              <w:rPr>
                <w:del w:id="53" w:author="Magda Wajdyk" w:date="2012-11-05T10:11:00Z"/>
                <w:sz w:val="20"/>
                <w:szCs w:val="20"/>
                <w:lang w:eastAsia="pl-PL"/>
              </w:rPr>
            </w:pPr>
          </w:p>
          <w:p w:rsidR="00C41FED" w:rsidRPr="00234FFD" w:rsidDel="00E978DD" w:rsidRDefault="00C41FED" w:rsidP="00645E85">
            <w:pPr>
              <w:suppressAutoHyphens w:val="0"/>
              <w:rPr>
                <w:del w:id="54" w:author="Magda Wajdyk" w:date="2012-11-05T10:11:00Z"/>
                <w:sz w:val="20"/>
                <w:szCs w:val="20"/>
                <w:lang w:eastAsia="pl-PL"/>
              </w:rPr>
            </w:pPr>
          </w:p>
          <w:p w:rsidR="00C41FED" w:rsidRPr="00234FFD" w:rsidDel="00E978DD" w:rsidRDefault="00C41FED" w:rsidP="00645E85">
            <w:pPr>
              <w:suppressAutoHyphens w:val="0"/>
              <w:rPr>
                <w:del w:id="55" w:author="Magda Wajdyk" w:date="2012-11-05T10:11:00Z"/>
                <w:sz w:val="20"/>
                <w:szCs w:val="20"/>
                <w:lang w:eastAsia="pl-PL"/>
              </w:rPr>
            </w:pPr>
          </w:p>
        </w:tc>
        <w:tc>
          <w:tcPr>
            <w:tcW w:w="3414" w:type="dxa"/>
            <w:gridSpan w:val="2"/>
            <w:tcPrChange w:id="56" w:author="Magda Wajdyk" w:date="2012-11-05T10:11:00Z">
              <w:tcPr>
                <w:tcW w:w="3414" w:type="dxa"/>
                <w:gridSpan w:val="2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57" w:author="Magda Wajdyk" w:date="2012-11-05T10:11:00Z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gridSpan w:val="2"/>
            <w:tcPrChange w:id="58" w:author="Magda Wajdyk" w:date="2012-11-05T10:11:00Z">
              <w:tcPr>
                <w:tcW w:w="1955" w:type="dxa"/>
                <w:gridSpan w:val="2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59" w:author="Magda Wajdyk" w:date="2012-11-05T10:11:00Z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gridSpan w:val="3"/>
            <w:tcPrChange w:id="60" w:author="Magda Wajdyk" w:date="2012-11-05T10:11:00Z">
              <w:tcPr>
                <w:tcW w:w="1955" w:type="dxa"/>
                <w:gridSpan w:val="3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61" w:author="Magda Wajdyk" w:date="2012-11-05T10:11:00Z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gridSpan w:val="2"/>
            <w:tcPrChange w:id="62" w:author="Magda Wajdyk" w:date="2012-11-05T10:11:00Z">
              <w:tcPr>
                <w:tcW w:w="1955" w:type="dxa"/>
                <w:gridSpan w:val="2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63" w:author="Magda Wajdyk" w:date="2012-11-05T10:11:00Z"/>
                <w:sz w:val="20"/>
                <w:szCs w:val="20"/>
                <w:lang w:eastAsia="pl-PL"/>
              </w:rPr>
            </w:pPr>
          </w:p>
        </w:tc>
      </w:tr>
      <w:tr w:rsidR="00C41FED" w:rsidRPr="00234FFD" w:rsidDel="00E978DD" w:rsidTr="00645E85">
        <w:trPr>
          <w:gridAfter w:val="1"/>
          <w:del w:id="64" w:author="Magda Wajdyk" w:date="2012-11-05T10:11:00Z"/>
          <w:trPrChange w:id="65" w:author="Magda Wajdyk" w:date="2012-11-05T10:11:00Z">
            <w:trPr>
              <w:gridBefore w:val="1"/>
              <w:gridAfter w:val="1"/>
            </w:trPr>
          </w:trPrChange>
        </w:trPr>
        <w:tc>
          <w:tcPr>
            <w:tcW w:w="496" w:type="dxa"/>
            <w:tcPrChange w:id="66" w:author="Magda Wajdyk" w:date="2012-11-05T10:11:00Z">
              <w:tcPr>
                <w:tcW w:w="496" w:type="dxa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67" w:author="Magda Wajdyk" w:date="2012-11-05T10:11:00Z"/>
                <w:sz w:val="20"/>
                <w:szCs w:val="20"/>
                <w:lang w:eastAsia="pl-PL"/>
              </w:rPr>
            </w:pPr>
          </w:p>
          <w:p w:rsidR="00C41FED" w:rsidRPr="00234FFD" w:rsidDel="00E978DD" w:rsidRDefault="00C41FED" w:rsidP="00645E85">
            <w:pPr>
              <w:suppressAutoHyphens w:val="0"/>
              <w:rPr>
                <w:del w:id="68" w:author="Magda Wajdyk" w:date="2012-11-05T10:11:00Z"/>
                <w:sz w:val="20"/>
                <w:szCs w:val="20"/>
                <w:lang w:eastAsia="pl-PL"/>
              </w:rPr>
            </w:pPr>
          </w:p>
          <w:p w:rsidR="00C41FED" w:rsidRPr="00234FFD" w:rsidDel="00E978DD" w:rsidRDefault="00C41FED" w:rsidP="00645E85">
            <w:pPr>
              <w:suppressAutoHyphens w:val="0"/>
              <w:rPr>
                <w:del w:id="69" w:author="Magda Wajdyk" w:date="2012-11-05T10:11:00Z"/>
                <w:sz w:val="20"/>
                <w:szCs w:val="20"/>
                <w:lang w:eastAsia="pl-PL"/>
              </w:rPr>
            </w:pPr>
          </w:p>
          <w:p w:rsidR="00C41FED" w:rsidRPr="00234FFD" w:rsidDel="00E978DD" w:rsidRDefault="00C41FED" w:rsidP="00645E85">
            <w:pPr>
              <w:suppressAutoHyphens w:val="0"/>
              <w:rPr>
                <w:del w:id="70" w:author="Magda Wajdyk" w:date="2012-11-05T10:11:00Z"/>
                <w:sz w:val="20"/>
                <w:szCs w:val="20"/>
                <w:lang w:eastAsia="pl-PL"/>
              </w:rPr>
            </w:pPr>
          </w:p>
        </w:tc>
        <w:tc>
          <w:tcPr>
            <w:tcW w:w="3414" w:type="dxa"/>
            <w:gridSpan w:val="2"/>
            <w:tcPrChange w:id="71" w:author="Magda Wajdyk" w:date="2012-11-05T10:11:00Z">
              <w:tcPr>
                <w:tcW w:w="3414" w:type="dxa"/>
                <w:gridSpan w:val="2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72" w:author="Magda Wajdyk" w:date="2012-11-05T10:11:00Z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gridSpan w:val="2"/>
            <w:tcPrChange w:id="73" w:author="Magda Wajdyk" w:date="2012-11-05T10:11:00Z">
              <w:tcPr>
                <w:tcW w:w="1955" w:type="dxa"/>
                <w:gridSpan w:val="2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74" w:author="Magda Wajdyk" w:date="2012-11-05T10:11:00Z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gridSpan w:val="3"/>
            <w:tcPrChange w:id="75" w:author="Magda Wajdyk" w:date="2012-11-05T10:11:00Z">
              <w:tcPr>
                <w:tcW w:w="1955" w:type="dxa"/>
                <w:gridSpan w:val="3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76" w:author="Magda Wajdyk" w:date="2012-11-05T10:11:00Z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gridSpan w:val="2"/>
            <w:tcPrChange w:id="77" w:author="Magda Wajdyk" w:date="2012-11-05T10:11:00Z">
              <w:tcPr>
                <w:tcW w:w="1955" w:type="dxa"/>
                <w:gridSpan w:val="2"/>
              </w:tcPr>
            </w:tcPrChange>
          </w:tcPr>
          <w:p w:rsidR="00C41FED" w:rsidRPr="00234FFD" w:rsidDel="00E978DD" w:rsidRDefault="00C41FED" w:rsidP="00645E85">
            <w:pPr>
              <w:suppressAutoHyphens w:val="0"/>
              <w:rPr>
                <w:del w:id="78" w:author="Magda Wajdyk" w:date="2012-11-05T10:11:00Z"/>
                <w:sz w:val="20"/>
                <w:szCs w:val="20"/>
                <w:lang w:eastAsia="pl-PL"/>
              </w:rPr>
            </w:pPr>
          </w:p>
        </w:tc>
      </w:tr>
      <w:tr w:rsidR="00C41FED" w:rsidRPr="00234FFD" w:rsidTr="00645E85">
        <w:tblPrEx>
          <w:tblLook w:val="01E0" w:firstRow="1" w:lastRow="1" w:firstColumn="1" w:lastColumn="1" w:noHBand="0" w:noVBand="0"/>
          <w:tblPrExChange w:id="79" w:author="Magda Wajdyk" w:date="2012-11-05T10:11:00Z">
            <w:tblPrEx>
              <w:tblLook w:val="01E0" w:firstRow="1" w:lastRow="1" w:firstColumn="1" w:lastColumn="1" w:noHBand="0" w:noVBand="0"/>
            </w:tblPrEx>
          </w:tblPrExChange>
        </w:tblPrEx>
        <w:trPr>
          <w:ins w:id="80" w:author="Magda Wajdyk" w:date="2012-11-05T10:11:00Z"/>
        </w:trPr>
        <w:tc>
          <w:tcPr>
            <w:tcW w:w="1384" w:type="dxa"/>
            <w:gridSpan w:val="2"/>
            <w:vAlign w:val="center"/>
            <w:tcPrChange w:id="81" w:author="Magda Wajdyk" w:date="2012-11-05T10:11:00Z">
              <w:tcPr>
                <w:tcW w:w="1384" w:type="dxa"/>
                <w:gridSpan w:val="3"/>
                <w:vAlign w:val="center"/>
              </w:tcPr>
            </w:tcPrChange>
          </w:tcPr>
          <w:p w:rsidR="00C41FED" w:rsidRPr="00234FFD" w:rsidRDefault="00C41FED" w:rsidP="00645E85">
            <w:pPr>
              <w:suppressAutoHyphens w:val="0"/>
              <w:jc w:val="center"/>
              <w:rPr>
                <w:ins w:id="82" w:author="Magda Wajdyk" w:date="2012-11-05T10:11:00Z"/>
                <w:rFonts w:ascii="Cambria" w:hAnsi="Cambria"/>
                <w:b/>
                <w:sz w:val="16"/>
                <w:szCs w:val="20"/>
                <w:lang w:eastAsia="pl-PL"/>
                <w:rPrChange w:id="83" w:author="Magda Wajdyk" w:date="2012-11-05T10:12:00Z">
                  <w:rPr>
                    <w:ins w:id="84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  <w:ins w:id="85" w:author="Magda Wajdyk" w:date="2012-11-05T10:11:00Z">
              <w:r w:rsidRPr="00234FFD">
                <w:rPr>
                  <w:rFonts w:ascii="Cambria" w:hAnsi="Cambria"/>
                  <w:b/>
                  <w:sz w:val="16"/>
                  <w:szCs w:val="20"/>
                  <w:lang w:eastAsia="pl-PL"/>
                  <w:rPrChange w:id="86" w:author="Magda Wajdyk" w:date="2012-11-05T10:12:00Z">
                    <w:rPr>
                      <w:rFonts w:ascii="Arial" w:hAnsi="Arial"/>
                      <w:b/>
                      <w:sz w:val="16"/>
                    </w:rPr>
                  </w:rPrChange>
                </w:rPr>
                <w:t>Imię i nazwisko/ wykształcenie</w:t>
              </w:r>
            </w:ins>
          </w:p>
          <w:p w:rsidR="00C41FED" w:rsidRPr="00234FFD" w:rsidRDefault="00C41FED" w:rsidP="00645E85">
            <w:pPr>
              <w:suppressAutoHyphens w:val="0"/>
              <w:jc w:val="center"/>
              <w:rPr>
                <w:ins w:id="87" w:author="Magda Wajdyk" w:date="2012-11-05T10:11:00Z"/>
                <w:rFonts w:ascii="Cambria" w:hAnsi="Cambria"/>
                <w:b/>
                <w:sz w:val="16"/>
                <w:szCs w:val="20"/>
                <w:lang w:eastAsia="pl-PL"/>
                <w:rPrChange w:id="88" w:author="Magda Wajdyk" w:date="2012-11-05T10:12:00Z">
                  <w:rPr>
                    <w:ins w:id="89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</w:p>
        </w:tc>
        <w:tc>
          <w:tcPr>
            <w:tcW w:w="2977" w:type="dxa"/>
            <w:gridSpan w:val="2"/>
            <w:vAlign w:val="center"/>
            <w:tcPrChange w:id="90" w:author="Magda Wajdyk" w:date="2012-11-05T10:11:00Z">
              <w:tcPr>
                <w:tcW w:w="2977" w:type="dxa"/>
                <w:gridSpan w:val="2"/>
                <w:vAlign w:val="center"/>
              </w:tcPr>
            </w:tcPrChange>
          </w:tcPr>
          <w:p w:rsidR="00C41FED" w:rsidRPr="00234FFD" w:rsidRDefault="00C41FED" w:rsidP="00645E85">
            <w:pPr>
              <w:suppressAutoHyphens w:val="0"/>
              <w:jc w:val="center"/>
              <w:rPr>
                <w:ins w:id="91" w:author="Magda Wajdyk" w:date="2012-11-05T10:11:00Z"/>
                <w:rFonts w:ascii="Cambria" w:hAnsi="Cambria"/>
                <w:b/>
                <w:sz w:val="16"/>
                <w:szCs w:val="20"/>
                <w:lang w:eastAsia="pl-PL"/>
                <w:rPrChange w:id="92" w:author="Magda Wajdyk" w:date="2012-11-05T10:12:00Z">
                  <w:rPr>
                    <w:ins w:id="93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  <w:ins w:id="94" w:author="Magda Wajdyk" w:date="2012-11-05T10:11:00Z">
              <w:r w:rsidRPr="00234FFD">
                <w:rPr>
                  <w:rFonts w:ascii="Cambria" w:hAnsi="Cambria"/>
                  <w:b/>
                  <w:sz w:val="16"/>
                  <w:szCs w:val="20"/>
                  <w:lang w:eastAsia="pl-PL"/>
                  <w:rPrChange w:id="95" w:author="Magda Wajdyk" w:date="2012-11-05T10:12:00Z">
                    <w:rPr>
                      <w:rFonts w:ascii="Arial" w:hAnsi="Arial"/>
                      <w:b/>
                      <w:sz w:val="16"/>
                    </w:rPr>
                  </w:rPrChange>
                </w:rPr>
                <w:t>Zakres rzeczowy</w:t>
              </w:r>
              <w:r w:rsidRPr="00234FFD">
                <w:rPr>
                  <w:rFonts w:ascii="Cambria" w:hAnsi="Cambria"/>
                  <w:b/>
                  <w:sz w:val="16"/>
                  <w:szCs w:val="20"/>
                  <w:lang w:eastAsia="pl-PL"/>
                  <w:rPrChange w:id="96" w:author="Magda Wajdyk" w:date="2012-11-05T10:12:00Z">
                    <w:rPr>
                      <w:rFonts w:ascii="Arial" w:hAnsi="Arial"/>
                      <w:b/>
                      <w:sz w:val="16"/>
                    </w:rPr>
                  </w:rPrChange>
                </w:rPr>
                <w:br/>
                <w:t xml:space="preserve"> wykonywanych czynności </w:t>
              </w:r>
            </w:ins>
          </w:p>
        </w:tc>
        <w:tc>
          <w:tcPr>
            <w:tcW w:w="1800" w:type="dxa"/>
            <w:gridSpan w:val="2"/>
            <w:tcPrChange w:id="97" w:author="Magda Wajdyk" w:date="2012-11-05T10:11:00Z">
              <w:tcPr>
                <w:tcW w:w="1800" w:type="dxa"/>
                <w:gridSpan w:val="2"/>
              </w:tcPr>
            </w:tcPrChange>
          </w:tcPr>
          <w:p w:rsidR="00C41FED" w:rsidRPr="00234FFD" w:rsidRDefault="00C41FED" w:rsidP="00645E85">
            <w:pPr>
              <w:suppressAutoHyphens w:val="0"/>
              <w:jc w:val="center"/>
              <w:rPr>
                <w:ins w:id="98" w:author="Magda Wajdyk" w:date="2012-11-05T10:11:00Z"/>
                <w:rFonts w:ascii="Cambria" w:hAnsi="Cambria"/>
                <w:b/>
                <w:sz w:val="16"/>
                <w:szCs w:val="20"/>
                <w:lang w:eastAsia="pl-PL"/>
                <w:rPrChange w:id="99" w:author="Magda Wajdyk" w:date="2012-11-05T10:12:00Z">
                  <w:rPr>
                    <w:ins w:id="100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  <w:ins w:id="101" w:author="Magda Wajdyk" w:date="2012-11-05T10:11:00Z">
              <w:r w:rsidRPr="00234FFD">
                <w:rPr>
                  <w:rFonts w:ascii="Cambria" w:hAnsi="Cambria"/>
                  <w:b/>
                  <w:sz w:val="16"/>
                  <w:szCs w:val="20"/>
                  <w:lang w:eastAsia="pl-PL"/>
                  <w:rPrChange w:id="102" w:author="Magda Wajdyk" w:date="2012-11-05T10:12:00Z">
                    <w:rPr>
                      <w:rFonts w:ascii="Arial" w:hAnsi="Arial"/>
                      <w:b/>
                      <w:sz w:val="16"/>
                    </w:rPr>
                  </w:rPrChange>
                </w:rPr>
                <w:t xml:space="preserve">Posiadane uprawnienia budowlane, </w:t>
              </w:r>
            </w:ins>
          </w:p>
        </w:tc>
        <w:tc>
          <w:tcPr>
            <w:tcW w:w="1602" w:type="dxa"/>
            <w:vAlign w:val="center"/>
            <w:tcPrChange w:id="103" w:author="Magda Wajdyk" w:date="2012-11-05T10:11:00Z">
              <w:tcPr>
                <w:tcW w:w="1602" w:type="dxa"/>
                <w:vAlign w:val="center"/>
              </w:tcPr>
            </w:tcPrChange>
          </w:tcPr>
          <w:p w:rsidR="00C41FED" w:rsidRPr="00234FFD" w:rsidRDefault="00C41FED" w:rsidP="00645E85">
            <w:pPr>
              <w:suppressAutoHyphens w:val="0"/>
              <w:jc w:val="center"/>
              <w:rPr>
                <w:ins w:id="104" w:author="Magda Wajdyk" w:date="2012-11-05T10:11:00Z"/>
                <w:rFonts w:ascii="Cambria" w:hAnsi="Cambria"/>
                <w:b/>
                <w:sz w:val="16"/>
                <w:szCs w:val="20"/>
                <w:lang w:eastAsia="pl-PL"/>
                <w:rPrChange w:id="105" w:author="Magda Wajdyk" w:date="2012-11-05T10:12:00Z">
                  <w:rPr>
                    <w:ins w:id="106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  <w:ins w:id="107" w:author="Magda Wajdyk" w:date="2012-11-05T10:11:00Z">
              <w:r w:rsidRPr="00234FFD">
                <w:rPr>
                  <w:rFonts w:ascii="Cambria" w:hAnsi="Cambria"/>
                  <w:b/>
                  <w:sz w:val="16"/>
                  <w:szCs w:val="20"/>
                  <w:lang w:eastAsia="pl-PL"/>
                  <w:rPrChange w:id="108" w:author="Magda Wajdyk" w:date="2012-11-05T10:12:00Z">
                    <w:rPr>
                      <w:rFonts w:ascii="Arial" w:hAnsi="Arial"/>
                      <w:b/>
                      <w:sz w:val="16"/>
                    </w:rPr>
                  </w:rPrChange>
                </w:rPr>
                <w:t xml:space="preserve">Doświadczenie jako kierownik podobnych robót </w:t>
              </w:r>
            </w:ins>
          </w:p>
          <w:p w:rsidR="00C41FED" w:rsidRPr="00234FFD" w:rsidRDefault="00C41FED" w:rsidP="00645E85">
            <w:pPr>
              <w:suppressAutoHyphens w:val="0"/>
              <w:jc w:val="center"/>
              <w:rPr>
                <w:ins w:id="109" w:author="Magda Wajdyk" w:date="2012-11-05T10:11:00Z"/>
                <w:rFonts w:ascii="Cambria" w:hAnsi="Cambria"/>
                <w:b/>
                <w:sz w:val="16"/>
                <w:szCs w:val="20"/>
                <w:lang w:eastAsia="pl-PL"/>
                <w:rPrChange w:id="110" w:author="Magda Wajdyk" w:date="2012-11-05T10:12:00Z">
                  <w:rPr>
                    <w:ins w:id="111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</w:p>
          <w:p w:rsidR="00C41FED" w:rsidRPr="00234FFD" w:rsidRDefault="00C41FED" w:rsidP="00645E85">
            <w:pPr>
              <w:suppressAutoHyphens w:val="0"/>
              <w:jc w:val="center"/>
              <w:rPr>
                <w:ins w:id="112" w:author="Magda Wajdyk" w:date="2012-11-05T10:11:00Z"/>
                <w:rFonts w:ascii="Cambria" w:hAnsi="Cambria"/>
                <w:b/>
                <w:sz w:val="16"/>
                <w:szCs w:val="20"/>
                <w:lang w:eastAsia="pl-PL"/>
                <w:rPrChange w:id="113" w:author="Magda Wajdyk" w:date="2012-11-05T10:12:00Z">
                  <w:rPr>
                    <w:ins w:id="114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  <w:ins w:id="115" w:author="Magda Wajdyk" w:date="2012-11-05T10:11:00Z">
              <w:r w:rsidRPr="00234FFD">
                <w:rPr>
                  <w:rFonts w:ascii="Cambria" w:hAnsi="Cambria"/>
                  <w:b/>
                  <w:sz w:val="16"/>
                  <w:szCs w:val="20"/>
                  <w:lang w:eastAsia="pl-PL"/>
                  <w:rPrChange w:id="116" w:author="Magda Wajdyk" w:date="2012-11-05T10:12:00Z">
                    <w:rPr>
                      <w:rFonts w:ascii="Arial" w:hAnsi="Arial"/>
                      <w:b/>
                      <w:sz w:val="16"/>
                    </w:rPr>
                  </w:rPrChange>
                </w:rPr>
                <w:t>Wymagane/</w:t>
              </w:r>
            </w:ins>
          </w:p>
          <w:p w:rsidR="00C41FED" w:rsidRPr="00234FFD" w:rsidRDefault="00C41FED" w:rsidP="00645E85">
            <w:pPr>
              <w:suppressAutoHyphens w:val="0"/>
              <w:jc w:val="center"/>
              <w:rPr>
                <w:ins w:id="117" w:author="Magda Wajdyk" w:date="2012-11-05T10:11:00Z"/>
                <w:rFonts w:ascii="Cambria" w:hAnsi="Cambria"/>
                <w:b/>
                <w:sz w:val="16"/>
                <w:szCs w:val="20"/>
                <w:lang w:eastAsia="pl-PL"/>
                <w:rPrChange w:id="118" w:author="Magda Wajdyk" w:date="2012-11-05T10:12:00Z">
                  <w:rPr>
                    <w:ins w:id="119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  <w:ins w:id="120" w:author="Magda Wajdyk" w:date="2012-11-05T10:11:00Z">
              <w:r w:rsidRPr="00234FFD">
                <w:rPr>
                  <w:rFonts w:ascii="Cambria" w:hAnsi="Cambria"/>
                  <w:b/>
                  <w:sz w:val="16"/>
                  <w:szCs w:val="20"/>
                  <w:lang w:eastAsia="pl-PL"/>
                  <w:rPrChange w:id="121" w:author="Magda Wajdyk" w:date="2012-11-05T10:12:00Z">
                    <w:rPr>
                      <w:rFonts w:ascii="Arial" w:hAnsi="Arial"/>
                      <w:b/>
                      <w:sz w:val="16"/>
                    </w:rPr>
                  </w:rPrChange>
                </w:rPr>
                <w:t>posiadane</w:t>
              </w:r>
            </w:ins>
          </w:p>
        </w:tc>
        <w:tc>
          <w:tcPr>
            <w:tcW w:w="1541" w:type="dxa"/>
            <w:gridSpan w:val="2"/>
            <w:vAlign w:val="center"/>
            <w:tcPrChange w:id="122" w:author="Magda Wajdyk" w:date="2012-11-05T10:11:00Z">
              <w:tcPr>
                <w:tcW w:w="1541" w:type="dxa"/>
                <w:gridSpan w:val="2"/>
                <w:vAlign w:val="center"/>
              </w:tcPr>
            </w:tcPrChange>
          </w:tcPr>
          <w:p w:rsidR="00C41FED" w:rsidRPr="00234FFD" w:rsidRDefault="00C41FED" w:rsidP="00645E85">
            <w:pPr>
              <w:suppressAutoHyphens w:val="0"/>
              <w:jc w:val="center"/>
              <w:rPr>
                <w:ins w:id="123" w:author="Magda Wajdyk" w:date="2012-11-05T10:11:00Z"/>
                <w:rFonts w:ascii="Cambria" w:hAnsi="Cambria"/>
                <w:b/>
                <w:sz w:val="16"/>
                <w:szCs w:val="20"/>
                <w:lang w:eastAsia="pl-PL"/>
                <w:rPrChange w:id="124" w:author="Magda Wajdyk" w:date="2012-11-05T10:12:00Z">
                  <w:rPr>
                    <w:ins w:id="125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  <w:ins w:id="126" w:author="Magda Wajdyk" w:date="2012-11-05T10:11:00Z">
              <w:r w:rsidRPr="00234FFD">
                <w:rPr>
                  <w:rFonts w:ascii="Cambria" w:hAnsi="Cambria"/>
                  <w:b/>
                  <w:sz w:val="16"/>
                  <w:szCs w:val="20"/>
                  <w:lang w:eastAsia="pl-PL"/>
                  <w:rPrChange w:id="127" w:author="Magda Wajdyk" w:date="2012-11-05T10:12:00Z">
                    <w:rPr>
                      <w:rFonts w:ascii="Arial" w:hAnsi="Arial"/>
                      <w:b/>
                      <w:sz w:val="16"/>
                    </w:rPr>
                  </w:rPrChange>
                </w:rPr>
                <w:t xml:space="preserve">Doświadczenie ogółem w latach </w:t>
              </w:r>
            </w:ins>
          </w:p>
          <w:p w:rsidR="00C41FED" w:rsidRPr="00234FFD" w:rsidRDefault="00C41FED" w:rsidP="00645E85">
            <w:pPr>
              <w:suppressAutoHyphens w:val="0"/>
              <w:jc w:val="center"/>
              <w:rPr>
                <w:ins w:id="128" w:author="Magda Wajdyk" w:date="2012-11-05T10:11:00Z"/>
                <w:rFonts w:ascii="Cambria" w:hAnsi="Cambria"/>
                <w:b/>
                <w:sz w:val="16"/>
                <w:szCs w:val="20"/>
                <w:lang w:eastAsia="pl-PL"/>
                <w:rPrChange w:id="129" w:author="Magda Wajdyk" w:date="2012-11-05T10:12:00Z">
                  <w:rPr>
                    <w:ins w:id="130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</w:p>
          <w:p w:rsidR="00C41FED" w:rsidRPr="00234FFD" w:rsidRDefault="00C41FED" w:rsidP="00645E85">
            <w:pPr>
              <w:suppressAutoHyphens w:val="0"/>
              <w:jc w:val="center"/>
              <w:rPr>
                <w:ins w:id="131" w:author="Magda Wajdyk" w:date="2012-11-05T10:11:00Z"/>
                <w:rFonts w:ascii="Cambria" w:hAnsi="Cambria"/>
                <w:b/>
                <w:sz w:val="16"/>
                <w:szCs w:val="20"/>
                <w:lang w:eastAsia="pl-PL"/>
                <w:rPrChange w:id="132" w:author="Magda Wajdyk" w:date="2012-11-05T10:12:00Z">
                  <w:rPr>
                    <w:ins w:id="133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  <w:ins w:id="134" w:author="Magda Wajdyk" w:date="2012-11-05T10:11:00Z">
              <w:r w:rsidRPr="00234FFD">
                <w:rPr>
                  <w:rFonts w:ascii="Cambria" w:hAnsi="Cambria"/>
                  <w:b/>
                  <w:sz w:val="16"/>
                  <w:szCs w:val="20"/>
                  <w:lang w:eastAsia="pl-PL"/>
                  <w:rPrChange w:id="135" w:author="Magda Wajdyk" w:date="2012-11-05T10:12:00Z">
                    <w:rPr>
                      <w:rFonts w:ascii="Arial" w:hAnsi="Arial"/>
                      <w:b/>
                      <w:sz w:val="16"/>
                    </w:rPr>
                  </w:rPrChange>
                </w:rPr>
                <w:t>Wymagane/</w:t>
              </w:r>
            </w:ins>
          </w:p>
          <w:p w:rsidR="00C41FED" w:rsidRPr="00234FFD" w:rsidRDefault="00C41FED" w:rsidP="00645E85">
            <w:pPr>
              <w:suppressAutoHyphens w:val="0"/>
              <w:jc w:val="center"/>
              <w:rPr>
                <w:ins w:id="136" w:author="Magda Wajdyk" w:date="2012-11-05T10:11:00Z"/>
                <w:rFonts w:ascii="Cambria" w:hAnsi="Cambria"/>
                <w:b/>
                <w:sz w:val="16"/>
                <w:szCs w:val="20"/>
                <w:lang w:eastAsia="pl-PL"/>
                <w:rPrChange w:id="137" w:author="Magda Wajdyk" w:date="2012-11-05T10:12:00Z">
                  <w:rPr>
                    <w:ins w:id="138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  <w:ins w:id="139" w:author="Magda Wajdyk" w:date="2012-11-05T10:11:00Z">
              <w:r w:rsidRPr="00234FFD">
                <w:rPr>
                  <w:rFonts w:ascii="Cambria" w:hAnsi="Cambria"/>
                  <w:b/>
                  <w:sz w:val="16"/>
                  <w:szCs w:val="20"/>
                  <w:lang w:eastAsia="pl-PL"/>
                  <w:rPrChange w:id="140" w:author="Magda Wajdyk" w:date="2012-11-05T10:12:00Z">
                    <w:rPr>
                      <w:rFonts w:ascii="Arial" w:hAnsi="Arial"/>
                      <w:b/>
                      <w:sz w:val="16"/>
                    </w:rPr>
                  </w:rPrChange>
                </w:rPr>
                <w:t>posiadane</w:t>
              </w:r>
            </w:ins>
          </w:p>
        </w:tc>
        <w:tc>
          <w:tcPr>
            <w:tcW w:w="1436" w:type="dxa"/>
            <w:gridSpan w:val="2"/>
            <w:tcPrChange w:id="141" w:author="Magda Wajdyk" w:date="2012-11-05T10:11:00Z">
              <w:tcPr>
                <w:tcW w:w="1436" w:type="dxa"/>
                <w:gridSpan w:val="2"/>
              </w:tcPr>
            </w:tcPrChange>
          </w:tcPr>
          <w:p w:rsidR="00C41FED" w:rsidRPr="00234FFD" w:rsidRDefault="00C41FED" w:rsidP="00645E85">
            <w:pPr>
              <w:suppressAutoHyphens w:val="0"/>
              <w:jc w:val="center"/>
              <w:rPr>
                <w:ins w:id="142" w:author="Magda Wajdyk" w:date="2012-11-05T10:11:00Z"/>
                <w:rFonts w:ascii="Cambria" w:hAnsi="Cambria"/>
                <w:b/>
                <w:sz w:val="16"/>
                <w:szCs w:val="20"/>
                <w:lang w:eastAsia="pl-PL"/>
                <w:rPrChange w:id="143" w:author="Magda Wajdyk" w:date="2012-11-05T10:12:00Z">
                  <w:rPr>
                    <w:ins w:id="144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</w:p>
          <w:p w:rsidR="00C41FED" w:rsidRPr="00234FFD" w:rsidRDefault="00C41FED" w:rsidP="00645E85">
            <w:pPr>
              <w:suppressAutoHyphens w:val="0"/>
              <w:jc w:val="center"/>
              <w:rPr>
                <w:ins w:id="145" w:author="Magda Wajdyk" w:date="2012-11-05T10:11:00Z"/>
                <w:rFonts w:ascii="Cambria" w:hAnsi="Cambria"/>
                <w:b/>
                <w:sz w:val="16"/>
                <w:szCs w:val="20"/>
                <w:lang w:eastAsia="pl-PL"/>
                <w:rPrChange w:id="146" w:author="Magda Wajdyk" w:date="2012-11-05T10:12:00Z">
                  <w:rPr>
                    <w:ins w:id="147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</w:p>
          <w:p w:rsidR="00C41FED" w:rsidRPr="00234FFD" w:rsidRDefault="00C41FED" w:rsidP="00645E85">
            <w:pPr>
              <w:suppressAutoHyphens w:val="0"/>
              <w:jc w:val="center"/>
              <w:rPr>
                <w:ins w:id="148" w:author="Magda Wajdyk" w:date="2012-11-05T10:11:00Z"/>
                <w:rFonts w:ascii="Cambria" w:hAnsi="Cambria"/>
                <w:b/>
                <w:sz w:val="16"/>
                <w:szCs w:val="20"/>
                <w:lang w:eastAsia="pl-PL"/>
                <w:rPrChange w:id="149" w:author="Magda Wajdyk" w:date="2012-11-05T10:12:00Z">
                  <w:rPr>
                    <w:ins w:id="150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  <w:ins w:id="151" w:author="Magda Wajdyk" w:date="2012-11-05T10:11:00Z">
              <w:r w:rsidRPr="00234FFD">
                <w:rPr>
                  <w:rFonts w:ascii="Cambria" w:hAnsi="Cambria"/>
                  <w:b/>
                  <w:sz w:val="16"/>
                  <w:szCs w:val="20"/>
                  <w:lang w:eastAsia="pl-PL"/>
                  <w:rPrChange w:id="152" w:author="Magda Wajdyk" w:date="2012-11-05T10:12:00Z">
                    <w:rPr>
                      <w:rFonts w:ascii="Arial" w:hAnsi="Arial"/>
                      <w:b/>
                      <w:sz w:val="16"/>
                    </w:rPr>
                  </w:rPrChange>
                </w:rPr>
                <w:t xml:space="preserve">UWAGI </w:t>
              </w:r>
            </w:ins>
          </w:p>
        </w:tc>
      </w:tr>
      <w:tr w:rsidR="00C41FED" w:rsidRPr="00234FFD" w:rsidTr="00645E85">
        <w:tblPrEx>
          <w:tblLook w:val="01E0" w:firstRow="1" w:lastRow="1" w:firstColumn="1" w:lastColumn="1" w:noHBand="0" w:noVBand="0"/>
          <w:tblPrExChange w:id="153" w:author="Magda Wajdyk" w:date="2012-11-05T10:11:00Z">
            <w:tblPrEx>
              <w:tblLook w:val="01E0" w:firstRow="1" w:lastRow="1" w:firstColumn="1" w:lastColumn="1" w:noHBand="0" w:noVBand="0"/>
            </w:tblPrEx>
          </w:tblPrExChange>
        </w:tblPrEx>
        <w:trPr>
          <w:trHeight w:val="1776"/>
          <w:ins w:id="154" w:author="Magda Wajdyk" w:date="2012-11-05T10:11:00Z"/>
          <w:trPrChange w:id="155" w:author="Magda Wajdyk" w:date="2012-11-05T10:11:00Z">
            <w:trPr>
              <w:trHeight w:val="1776"/>
            </w:trPr>
          </w:trPrChange>
        </w:trPr>
        <w:tc>
          <w:tcPr>
            <w:tcW w:w="1384" w:type="dxa"/>
            <w:gridSpan w:val="2"/>
            <w:vAlign w:val="center"/>
            <w:tcPrChange w:id="156" w:author="Magda Wajdyk" w:date="2012-11-05T10:11:00Z">
              <w:tcPr>
                <w:tcW w:w="1384" w:type="dxa"/>
                <w:gridSpan w:val="3"/>
                <w:vAlign w:val="center"/>
              </w:tcPr>
            </w:tcPrChange>
          </w:tcPr>
          <w:p w:rsidR="00C41FED" w:rsidRPr="00234FFD" w:rsidRDefault="00C41FED" w:rsidP="00645E85">
            <w:pPr>
              <w:suppressAutoHyphens w:val="0"/>
              <w:rPr>
                <w:ins w:id="157" w:author="Magda Wajdyk" w:date="2012-11-05T10:11:00Z"/>
                <w:rFonts w:ascii="Cambria" w:hAnsi="Cambria"/>
                <w:sz w:val="22"/>
                <w:szCs w:val="20"/>
                <w:lang w:eastAsia="pl-PL"/>
                <w:rPrChange w:id="158" w:author="Magda Wajdyk" w:date="2012-11-05T10:12:00Z">
                  <w:rPr>
                    <w:ins w:id="159" w:author="Magda Wajdyk" w:date="2012-11-05T10:11:00Z"/>
                    <w:rFonts w:ascii="Arial" w:hAnsi="Arial"/>
                    <w:sz w:val="22"/>
                  </w:rPr>
                </w:rPrChange>
              </w:rPr>
            </w:pPr>
          </w:p>
        </w:tc>
        <w:tc>
          <w:tcPr>
            <w:tcW w:w="2977" w:type="dxa"/>
            <w:gridSpan w:val="2"/>
            <w:vAlign w:val="center"/>
            <w:tcPrChange w:id="160" w:author="Magda Wajdyk" w:date="2012-11-05T10:11:00Z">
              <w:tcPr>
                <w:tcW w:w="2977" w:type="dxa"/>
                <w:gridSpan w:val="2"/>
                <w:vAlign w:val="center"/>
              </w:tcPr>
            </w:tcPrChange>
          </w:tcPr>
          <w:p w:rsidR="00C41FED" w:rsidRPr="00234FFD" w:rsidRDefault="00C41FED" w:rsidP="00645E85">
            <w:pPr>
              <w:suppressAutoHyphens w:val="0"/>
              <w:ind w:right="72"/>
              <w:rPr>
                <w:ins w:id="161" w:author="Magda Wajdyk" w:date="2012-11-05T10:11:00Z"/>
                <w:rFonts w:ascii="Cambria" w:hAnsi="Cambria"/>
                <w:b/>
                <w:sz w:val="16"/>
                <w:szCs w:val="20"/>
                <w:lang w:val="x-none" w:eastAsia="pl-PL"/>
                <w:rPrChange w:id="162" w:author="Magda Wajdyk" w:date="2012-11-05T10:12:00Z">
                  <w:rPr>
                    <w:ins w:id="163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  <w:ins w:id="164" w:author="Magda Wajdyk" w:date="2012-11-05T10:11:00Z">
              <w:r w:rsidRPr="00234FFD">
                <w:rPr>
                  <w:rFonts w:ascii="Cambria" w:hAnsi="Cambria"/>
                  <w:b/>
                  <w:sz w:val="16"/>
                  <w:szCs w:val="20"/>
                  <w:lang w:val="x-none" w:eastAsia="pl-PL"/>
                  <w:rPrChange w:id="165" w:author="Magda Wajdyk" w:date="2012-11-05T10:12:00Z">
                    <w:rPr>
                      <w:rFonts w:ascii="Arial" w:hAnsi="Arial"/>
                      <w:b/>
                      <w:sz w:val="16"/>
                    </w:rPr>
                  </w:rPrChange>
                </w:rPr>
                <w:t>Kierownik Budowy –  minimalne wymagania</w:t>
              </w:r>
            </w:ins>
          </w:p>
          <w:p w:rsidR="00C41FED" w:rsidRPr="00234FFD" w:rsidRDefault="00C41FED" w:rsidP="00645E85">
            <w:pPr>
              <w:tabs>
                <w:tab w:val="left" w:pos="177"/>
                <w:tab w:val="left" w:pos="327"/>
              </w:tabs>
              <w:suppressAutoHyphens w:val="0"/>
              <w:ind w:right="72"/>
              <w:rPr>
                <w:ins w:id="166" w:author="Magda Wajdyk" w:date="2012-11-05T10:11:00Z"/>
                <w:rFonts w:ascii="Cambria" w:hAnsi="Cambria"/>
                <w:sz w:val="16"/>
                <w:szCs w:val="20"/>
                <w:lang w:val="x-none" w:eastAsia="pl-PL"/>
                <w:rPrChange w:id="167" w:author="Magda Wajdyk" w:date="2012-11-05T10:12:00Z">
                  <w:rPr>
                    <w:ins w:id="168" w:author="Magda Wajdyk" w:date="2012-11-05T10:11:00Z"/>
                    <w:rFonts w:ascii="Times New Roman" w:hAnsi="Times New Roman"/>
                    <w:sz w:val="16"/>
                  </w:rPr>
                </w:rPrChange>
              </w:rPr>
              <w:pPrChange w:id="169" w:author="Magda Wajdyk" w:date="2012-11-05T10:34:00Z">
                <w:pPr>
                  <w:pStyle w:val="Zwykytekst"/>
                  <w:numPr>
                    <w:numId w:val="104"/>
                  </w:numPr>
                  <w:tabs>
                    <w:tab w:val="left" w:pos="177"/>
                    <w:tab w:val="left" w:pos="327"/>
                    <w:tab w:val="num" w:pos="360"/>
                  </w:tabs>
                  <w:ind w:right="72"/>
                </w:pPr>
              </w:pPrChange>
            </w:pPr>
            <w:ins w:id="170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  <w:rPrChange w:id="171" w:author="Magda Wajdyk" w:date="2012-11-05T10:12:00Z">
                    <w:rPr>
                      <w:rFonts w:ascii="Times New Roman" w:hAnsi="Times New Roman"/>
                      <w:sz w:val="16"/>
                    </w:rPr>
                  </w:rPrChange>
                </w:rPr>
                <w:t xml:space="preserve"> </w:t>
              </w:r>
            </w:ins>
            <w:r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ins w:id="172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  <w:rPrChange w:id="173" w:author="Magda Wajdyk" w:date="2012-11-05T10:12:00Z">
                    <w:rPr>
                      <w:rFonts w:ascii="Times New Roman" w:hAnsi="Times New Roman"/>
                      <w:sz w:val="16"/>
                    </w:rPr>
                  </w:rPrChange>
                </w:rPr>
                <w:t xml:space="preserve">5 lat stażu pracy zawodowej, </w:t>
              </w:r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  <w:rPrChange w:id="174" w:author="Magda Wajdyk" w:date="2012-11-05T10:12:00Z">
                    <w:rPr>
                      <w:rFonts w:ascii="Times New Roman" w:hAnsi="Times New Roman"/>
                      <w:sz w:val="16"/>
                    </w:rPr>
                  </w:rPrChange>
                </w:rPr>
                <w:br/>
                <w:t xml:space="preserve">     w   tym min. 2 lata jako kierownik    </w:t>
              </w:r>
            </w:ins>
          </w:p>
          <w:p w:rsidR="00C41FED" w:rsidRPr="00234FFD" w:rsidRDefault="00C41FED" w:rsidP="00645E85">
            <w:pPr>
              <w:tabs>
                <w:tab w:val="left" w:pos="177"/>
                <w:tab w:val="left" w:pos="327"/>
              </w:tabs>
              <w:suppressAutoHyphens w:val="0"/>
              <w:ind w:right="72"/>
              <w:rPr>
                <w:ins w:id="175" w:author="Magda Wajdyk" w:date="2012-11-05T10:11:00Z"/>
                <w:rFonts w:ascii="Cambria" w:hAnsi="Cambria"/>
                <w:sz w:val="16"/>
                <w:szCs w:val="20"/>
                <w:lang w:val="x-none" w:eastAsia="pl-PL"/>
                <w:rPrChange w:id="176" w:author="Magda Wajdyk" w:date="2012-11-05T10:12:00Z">
                  <w:rPr>
                    <w:ins w:id="177" w:author="Magda Wajdyk" w:date="2012-11-05T10:11:00Z"/>
                    <w:sz w:val="16"/>
                  </w:rPr>
                </w:rPrChange>
              </w:rPr>
            </w:pPr>
            <w:ins w:id="178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  <w:rPrChange w:id="179" w:author="Magda Wajdyk" w:date="2012-11-05T10:12:00Z">
                    <w:rPr>
                      <w:sz w:val="16"/>
                    </w:rPr>
                  </w:rPrChange>
                </w:rPr>
                <w:t>budowy</w:t>
              </w:r>
            </w:ins>
          </w:p>
          <w:p w:rsidR="00C41FED" w:rsidRPr="00234FFD" w:rsidRDefault="00C41FED" w:rsidP="00645E85">
            <w:pPr>
              <w:tabs>
                <w:tab w:val="left" w:pos="72"/>
                <w:tab w:val="left" w:pos="252"/>
              </w:tabs>
              <w:suppressAutoHyphens w:val="0"/>
              <w:ind w:right="72"/>
              <w:rPr>
                <w:ins w:id="180" w:author="Magda Wajdyk" w:date="2012-11-05T10:11:00Z"/>
                <w:rFonts w:ascii="Cambria" w:hAnsi="Cambria"/>
                <w:sz w:val="16"/>
                <w:szCs w:val="20"/>
                <w:lang w:val="x-none" w:eastAsia="pl-PL"/>
                <w:rPrChange w:id="181" w:author="Magda Wajdyk" w:date="2012-11-05T10:12:00Z">
                  <w:rPr>
                    <w:ins w:id="182" w:author="Magda Wajdyk" w:date="2012-11-05T10:11:00Z"/>
                    <w:rFonts w:ascii="Times New Roman" w:hAnsi="Times New Roman"/>
                    <w:sz w:val="16"/>
                  </w:rPr>
                </w:rPrChange>
              </w:rPr>
              <w:pPrChange w:id="183" w:author="Magda Wajdyk" w:date="2012-11-05T10:34:00Z">
                <w:pPr>
                  <w:pStyle w:val="Zwykytekst"/>
                  <w:numPr>
                    <w:numId w:val="104"/>
                  </w:numPr>
                  <w:tabs>
                    <w:tab w:val="num" w:pos="0"/>
                    <w:tab w:val="left" w:pos="72"/>
                    <w:tab w:val="left" w:pos="252"/>
                    <w:tab w:val="num" w:pos="360"/>
                  </w:tabs>
                  <w:ind w:right="72"/>
                </w:pPr>
              </w:pPrChange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ins w:id="184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  <w:rPrChange w:id="185" w:author="Magda Wajdyk" w:date="2012-11-05T10:12:00Z">
                    <w:rPr>
                      <w:rFonts w:ascii="Times New Roman" w:hAnsi="Times New Roman"/>
                      <w:sz w:val="16"/>
                    </w:rPr>
                  </w:rPrChange>
                </w:rPr>
                <w:t xml:space="preserve">Wykształcenie wyższe lub średnie  </w:t>
              </w:r>
            </w:ins>
          </w:p>
          <w:p w:rsidR="00C41FED" w:rsidRPr="00234FFD" w:rsidRDefault="00C41FED" w:rsidP="00645E85">
            <w:pPr>
              <w:tabs>
                <w:tab w:val="left" w:pos="252"/>
              </w:tabs>
              <w:suppressAutoHyphens w:val="0"/>
              <w:ind w:right="72"/>
              <w:rPr>
                <w:ins w:id="186" w:author="Magda Wajdyk" w:date="2012-11-05T10:11:00Z"/>
                <w:rFonts w:ascii="Cambria" w:hAnsi="Cambria"/>
                <w:sz w:val="16"/>
                <w:szCs w:val="20"/>
                <w:lang w:val="x-none" w:eastAsia="pl-PL"/>
                <w:rPrChange w:id="187" w:author="Magda Wajdyk" w:date="2012-11-05T10:12:00Z">
                  <w:rPr>
                    <w:ins w:id="188" w:author="Magda Wajdyk" w:date="2012-11-05T10:11:00Z"/>
                    <w:rFonts w:ascii="Times New Roman" w:hAnsi="Times New Roman"/>
                    <w:sz w:val="16"/>
                  </w:rPr>
                </w:rPrChange>
              </w:rPr>
              <w:pPrChange w:id="189" w:author="Magda Wajdyk" w:date="2012-11-05T10:34:00Z">
                <w:pPr>
                  <w:pStyle w:val="Zwykytekst"/>
                  <w:numPr>
                    <w:numId w:val="104"/>
                  </w:numPr>
                  <w:tabs>
                    <w:tab w:val="left" w:pos="252"/>
                    <w:tab w:val="num" w:pos="360"/>
                  </w:tabs>
                  <w:ind w:left="296" w:right="72" w:hanging="296"/>
                </w:pPr>
              </w:pPrChange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ins w:id="190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  <w:rPrChange w:id="191" w:author="Magda Wajdyk" w:date="2012-11-05T10:12:00Z">
                    <w:rPr>
                      <w:rFonts w:ascii="Times New Roman" w:hAnsi="Times New Roman"/>
                      <w:sz w:val="16"/>
                    </w:rPr>
                  </w:rPrChange>
                </w:rPr>
                <w:t xml:space="preserve">Uprawnienia  budowlane w specjalności </w:t>
              </w:r>
            </w:ins>
            <w:ins w:id="192" w:author="Magda Wajdyk" w:date="2012-11-21T09:49:00Z"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</w:rPr>
                <w:t xml:space="preserve"> instalacyjnej w zakresie sieci i instalacji wodociągowych i kanalizacyjnych</w:t>
              </w:r>
            </w:ins>
            <w:ins w:id="193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  <w:rPrChange w:id="194" w:author="Magda Wajdyk" w:date="2012-11-05T10:12:00Z">
                    <w:rPr>
                      <w:rFonts w:ascii="Times New Roman" w:hAnsi="Times New Roman"/>
                      <w:sz w:val="16"/>
                    </w:rPr>
                  </w:rPrChange>
                </w:rPr>
                <w:t xml:space="preserve">   </w:t>
              </w:r>
            </w:ins>
          </w:p>
          <w:p w:rsidR="00C41FED" w:rsidRPr="00234FFD" w:rsidRDefault="00C41FED" w:rsidP="00645E85">
            <w:pPr>
              <w:suppressAutoHyphens w:val="0"/>
              <w:ind w:left="252" w:right="72"/>
              <w:rPr>
                <w:ins w:id="195" w:author="Magda Wajdyk" w:date="2012-11-05T10:11:00Z"/>
                <w:rFonts w:ascii="Cambria" w:hAnsi="Cambria"/>
                <w:sz w:val="16"/>
                <w:szCs w:val="20"/>
                <w:lang w:val="x-none" w:eastAsia="pl-PL"/>
                <w:rPrChange w:id="196" w:author="Magda Wajdyk" w:date="2012-11-05T10:12:00Z">
                  <w:rPr>
                    <w:ins w:id="197" w:author="Magda Wajdyk" w:date="2012-11-05T10:11:00Z"/>
                    <w:sz w:val="16"/>
                  </w:rPr>
                </w:rPrChange>
              </w:rPr>
            </w:pPr>
            <w:ins w:id="198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  <w:rPrChange w:id="199" w:author="Magda Wajdyk" w:date="2012-11-05T10:12:00Z">
                    <w:rPr>
                      <w:sz w:val="16"/>
                    </w:rPr>
                  </w:rPrChange>
                </w:rPr>
                <w:t xml:space="preserve"> </w:t>
              </w:r>
            </w:ins>
          </w:p>
        </w:tc>
        <w:tc>
          <w:tcPr>
            <w:tcW w:w="1800" w:type="dxa"/>
            <w:gridSpan w:val="2"/>
            <w:tcPrChange w:id="200" w:author="Magda Wajdyk" w:date="2012-11-05T10:11:00Z">
              <w:tcPr>
                <w:tcW w:w="1800" w:type="dxa"/>
                <w:gridSpan w:val="2"/>
              </w:tcPr>
            </w:tcPrChange>
          </w:tcPr>
          <w:p w:rsidR="00C41FED" w:rsidRPr="00234FFD" w:rsidRDefault="00C41FED" w:rsidP="00645E85">
            <w:pPr>
              <w:suppressAutoHyphens w:val="0"/>
              <w:rPr>
                <w:ins w:id="201" w:author="Magda Wajdyk" w:date="2012-11-05T10:11:00Z"/>
                <w:rFonts w:ascii="Cambria" w:hAnsi="Cambria"/>
                <w:sz w:val="16"/>
                <w:szCs w:val="20"/>
                <w:lang w:eastAsia="pl-PL"/>
                <w:rPrChange w:id="202" w:author="Magda Wajdyk" w:date="2012-11-05T10:12:00Z">
                  <w:rPr>
                    <w:ins w:id="203" w:author="Magda Wajdyk" w:date="2012-11-05T10:11:00Z"/>
                    <w:sz w:val="16"/>
                  </w:rPr>
                </w:rPrChange>
              </w:rPr>
            </w:pPr>
          </w:p>
        </w:tc>
        <w:tc>
          <w:tcPr>
            <w:tcW w:w="1602" w:type="dxa"/>
            <w:tcPrChange w:id="204" w:author="Magda Wajdyk" w:date="2012-11-05T10:11:00Z">
              <w:tcPr>
                <w:tcW w:w="1602" w:type="dxa"/>
              </w:tcPr>
            </w:tcPrChange>
          </w:tcPr>
          <w:p w:rsidR="00C41FED" w:rsidRPr="00234FFD" w:rsidRDefault="00C41FED" w:rsidP="00645E85">
            <w:pPr>
              <w:suppressAutoHyphens w:val="0"/>
              <w:rPr>
                <w:ins w:id="205" w:author="Magda Wajdyk" w:date="2012-11-05T10:11:00Z"/>
                <w:rFonts w:ascii="Cambria" w:hAnsi="Cambria"/>
                <w:sz w:val="16"/>
                <w:szCs w:val="20"/>
                <w:lang w:eastAsia="pl-PL"/>
                <w:rPrChange w:id="206" w:author="Magda Wajdyk" w:date="2012-11-05T10:12:00Z">
                  <w:rPr>
                    <w:ins w:id="207" w:author="Magda Wajdyk" w:date="2012-11-05T10:11:00Z"/>
                    <w:sz w:val="16"/>
                  </w:rPr>
                </w:rPrChange>
              </w:rPr>
            </w:pPr>
            <w:ins w:id="208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eastAsia="pl-PL"/>
                  <w:rPrChange w:id="209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>2/…..</w:t>
              </w:r>
            </w:ins>
          </w:p>
        </w:tc>
        <w:tc>
          <w:tcPr>
            <w:tcW w:w="1541" w:type="dxa"/>
            <w:gridSpan w:val="2"/>
            <w:tcPrChange w:id="210" w:author="Magda Wajdyk" w:date="2012-11-05T10:11:00Z">
              <w:tcPr>
                <w:tcW w:w="1541" w:type="dxa"/>
                <w:gridSpan w:val="2"/>
              </w:tcPr>
            </w:tcPrChange>
          </w:tcPr>
          <w:p w:rsidR="00C41FED" w:rsidRPr="00234FFD" w:rsidRDefault="00C41FED" w:rsidP="00645E85">
            <w:pPr>
              <w:suppressAutoHyphens w:val="0"/>
              <w:rPr>
                <w:ins w:id="211" w:author="Magda Wajdyk" w:date="2012-11-05T10:11:00Z"/>
                <w:rFonts w:ascii="Cambria" w:hAnsi="Cambria"/>
                <w:sz w:val="16"/>
                <w:szCs w:val="20"/>
                <w:lang w:eastAsia="pl-PL"/>
                <w:rPrChange w:id="212" w:author="Magda Wajdyk" w:date="2012-11-05T10:12:00Z">
                  <w:rPr>
                    <w:ins w:id="213" w:author="Magda Wajdyk" w:date="2012-11-05T10:11:00Z"/>
                    <w:sz w:val="16"/>
                  </w:rPr>
                </w:rPrChange>
              </w:rPr>
            </w:pPr>
            <w:ins w:id="214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eastAsia="pl-PL"/>
                  <w:rPrChange w:id="215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>5/…..</w:t>
              </w:r>
            </w:ins>
          </w:p>
        </w:tc>
        <w:tc>
          <w:tcPr>
            <w:tcW w:w="1436" w:type="dxa"/>
            <w:gridSpan w:val="2"/>
            <w:tcPrChange w:id="216" w:author="Magda Wajdyk" w:date="2012-11-05T10:11:00Z">
              <w:tcPr>
                <w:tcW w:w="1436" w:type="dxa"/>
                <w:gridSpan w:val="2"/>
              </w:tcPr>
            </w:tcPrChange>
          </w:tcPr>
          <w:p w:rsidR="00C41FED" w:rsidRPr="00234FFD" w:rsidRDefault="00C41FED" w:rsidP="00645E85">
            <w:pPr>
              <w:suppressAutoHyphens w:val="0"/>
              <w:jc w:val="center"/>
              <w:rPr>
                <w:ins w:id="217" w:author="Magda Wajdyk" w:date="2012-11-05T10:11:00Z"/>
                <w:rFonts w:ascii="Cambria" w:hAnsi="Cambria"/>
                <w:sz w:val="16"/>
                <w:szCs w:val="20"/>
                <w:lang w:eastAsia="pl-PL"/>
                <w:rPrChange w:id="218" w:author="Magda Wajdyk" w:date="2012-11-05T10:12:00Z">
                  <w:rPr>
                    <w:ins w:id="219" w:author="Magda Wajdyk" w:date="2012-11-05T10:11:00Z"/>
                    <w:rFonts w:ascii="Arial" w:hAnsi="Arial"/>
                    <w:sz w:val="16"/>
                  </w:rPr>
                </w:rPrChange>
              </w:rPr>
            </w:pPr>
          </w:p>
          <w:p w:rsidR="00C41FED" w:rsidRPr="00234FFD" w:rsidRDefault="00C41FED" w:rsidP="00645E85">
            <w:pPr>
              <w:suppressAutoHyphens w:val="0"/>
              <w:jc w:val="center"/>
              <w:rPr>
                <w:ins w:id="220" w:author="Magda Wajdyk" w:date="2012-11-05T10:11:00Z"/>
                <w:rFonts w:ascii="Cambria" w:hAnsi="Cambria"/>
                <w:sz w:val="16"/>
                <w:szCs w:val="20"/>
                <w:lang w:eastAsia="pl-PL"/>
                <w:rPrChange w:id="221" w:author="Magda Wajdyk" w:date="2012-11-05T10:12:00Z">
                  <w:rPr>
                    <w:ins w:id="222" w:author="Magda Wajdyk" w:date="2012-11-05T10:11:00Z"/>
                    <w:rFonts w:ascii="Arial" w:hAnsi="Arial"/>
                    <w:sz w:val="16"/>
                  </w:rPr>
                </w:rPrChange>
              </w:rPr>
            </w:pPr>
            <w:ins w:id="223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eastAsia="pl-PL"/>
                  <w:rPrChange w:id="224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>Dysponuję(emy)/będziemy dysponować</w:t>
              </w:r>
            </w:ins>
          </w:p>
          <w:p w:rsidR="00C41FED" w:rsidRPr="00234FFD" w:rsidRDefault="00C41FED" w:rsidP="00645E85">
            <w:pPr>
              <w:suppressAutoHyphens w:val="0"/>
              <w:jc w:val="center"/>
              <w:rPr>
                <w:ins w:id="225" w:author="Magda Wajdyk" w:date="2012-11-05T10:11:00Z"/>
                <w:rFonts w:ascii="Cambria" w:hAnsi="Cambria"/>
                <w:sz w:val="16"/>
                <w:szCs w:val="20"/>
                <w:lang w:eastAsia="pl-PL"/>
                <w:rPrChange w:id="226" w:author="Magda Wajdyk" w:date="2012-11-05T10:12:00Z">
                  <w:rPr>
                    <w:ins w:id="227" w:author="Magda Wajdyk" w:date="2012-11-05T10:11:00Z"/>
                    <w:rFonts w:ascii="Arial" w:hAnsi="Arial"/>
                    <w:sz w:val="16"/>
                  </w:rPr>
                </w:rPrChange>
              </w:rPr>
            </w:pPr>
          </w:p>
          <w:p w:rsidR="00C41FED" w:rsidRPr="00234FFD" w:rsidRDefault="00C41FED" w:rsidP="00645E85">
            <w:pPr>
              <w:suppressAutoHyphens w:val="0"/>
              <w:jc w:val="center"/>
              <w:rPr>
                <w:ins w:id="228" w:author="Magda Wajdyk" w:date="2012-11-05T10:11:00Z"/>
                <w:rFonts w:ascii="Cambria" w:hAnsi="Cambria"/>
                <w:sz w:val="16"/>
                <w:szCs w:val="20"/>
                <w:lang w:eastAsia="pl-PL"/>
                <w:rPrChange w:id="229" w:author="Magda Wajdyk" w:date="2012-11-05T10:12:00Z">
                  <w:rPr>
                    <w:ins w:id="230" w:author="Magda Wajdyk" w:date="2012-11-05T10:11:00Z"/>
                    <w:rFonts w:ascii="Arial" w:hAnsi="Arial"/>
                    <w:sz w:val="16"/>
                  </w:rPr>
                </w:rPrChange>
              </w:rPr>
            </w:pPr>
            <w:ins w:id="231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eastAsia="pl-PL"/>
                  <w:rPrChange w:id="232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>(niepotrzebne skreślić)</w:t>
              </w:r>
            </w:ins>
          </w:p>
        </w:tc>
      </w:tr>
      <w:tr w:rsidR="00C41FED" w:rsidRPr="00234FFD" w:rsidTr="00645E85">
        <w:tblPrEx>
          <w:tblLook w:val="01E0" w:firstRow="1" w:lastRow="1" w:firstColumn="1" w:lastColumn="1" w:noHBand="0" w:noVBand="0"/>
          <w:tblPrExChange w:id="233" w:author="Magda Wajdyk" w:date="2012-11-05T10:11:00Z">
            <w:tblPrEx>
              <w:tblLook w:val="01E0" w:firstRow="1" w:lastRow="1" w:firstColumn="1" w:lastColumn="1" w:noHBand="0" w:noVBand="0"/>
            </w:tblPrEx>
          </w:tblPrExChange>
        </w:tblPrEx>
        <w:trPr>
          <w:trHeight w:val="2324"/>
          <w:ins w:id="234" w:author="Magda Wajdyk" w:date="2012-11-05T10:11:00Z"/>
          <w:trPrChange w:id="235" w:author="Magda Wajdyk" w:date="2012-11-05T10:11:00Z">
            <w:trPr>
              <w:trHeight w:val="2324"/>
            </w:trPr>
          </w:trPrChange>
        </w:trPr>
        <w:tc>
          <w:tcPr>
            <w:tcW w:w="1384" w:type="dxa"/>
            <w:gridSpan w:val="2"/>
            <w:vAlign w:val="center"/>
            <w:tcPrChange w:id="236" w:author="Magda Wajdyk" w:date="2012-11-05T10:11:00Z">
              <w:tcPr>
                <w:tcW w:w="1384" w:type="dxa"/>
                <w:gridSpan w:val="3"/>
                <w:vAlign w:val="center"/>
              </w:tcPr>
            </w:tcPrChange>
          </w:tcPr>
          <w:p w:rsidR="00C41FED" w:rsidRPr="00234FFD" w:rsidRDefault="00C41FED" w:rsidP="00645E85">
            <w:pPr>
              <w:suppressAutoHyphens w:val="0"/>
              <w:rPr>
                <w:ins w:id="237" w:author="Magda Wajdyk" w:date="2012-11-05T10:11:00Z"/>
                <w:rFonts w:ascii="Cambria" w:hAnsi="Cambria"/>
                <w:sz w:val="22"/>
                <w:szCs w:val="20"/>
                <w:lang w:eastAsia="pl-PL"/>
                <w:rPrChange w:id="238" w:author="Magda Wajdyk" w:date="2012-11-05T10:12:00Z">
                  <w:rPr>
                    <w:ins w:id="239" w:author="Magda Wajdyk" w:date="2012-11-05T10:11:00Z"/>
                    <w:rFonts w:ascii="Arial" w:hAnsi="Arial"/>
                    <w:sz w:val="22"/>
                  </w:rPr>
                </w:rPrChange>
              </w:rPr>
            </w:pPr>
          </w:p>
        </w:tc>
        <w:tc>
          <w:tcPr>
            <w:tcW w:w="2977" w:type="dxa"/>
            <w:gridSpan w:val="2"/>
            <w:vAlign w:val="center"/>
            <w:tcPrChange w:id="240" w:author="Magda Wajdyk" w:date="2012-11-05T10:11:00Z">
              <w:tcPr>
                <w:tcW w:w="2977" w:type="dxa"/>
                <w:gridSpan w:val="2"/>
                <w:vAlign w:val="center"/>
              </w:tcPr>
            </w:tcPrChange>
          </w:tcPr>
          <w:p w:rsidR="00C41FED" w:rsidRPr="00234FFD" w:rsidRDefault="00C41FED" w:rsidP="00645E85">
            <w:pPr>
              <w:suppressAutoHyphens w:val="0"/>
              <w:ind w:right="72"/>
              <w:rPr>
                <w:ins w:id="241" w:author="Magda Wajdyk" w:date="2012-11-05T10:11:00Z"/>
                <w:rFonts w:ascii="Cambria" w:hAnsi="Cambria"/>
                <w:b/>
                <w:sz w:val="16"/>
                <w:szCs w:val="20"/>
                <w:lang w:val="x-none" w:eastAsia="pl-PL"/>
                <w:rPrChange w:id="242" w:author="Magda Wajdyk" w:date="2012-11-05T10:12:00Z">
                  <w:rPr>
                    <w:ins w:id="243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  <w:ins w:id="244" w:author="Magda Wajdyk" w:date="2012-11-05T10:11:00Z">
              <w:r w:rsidRPr="00234FFD">
                <w:rPr>
                  <w:rFonts w:ascii="Cambria" w:hAnsi="Cambria"/>
                  <w:b/>
                  <w:sz w:val="16"/>
                  <w:szCs w:val="20"/>
                  <w:lang w:val="x-none" w:eastAsia="pl-PL"/>
                  <w:rPrChange w:id="245" w:author="Magda Wajdyk" w:date="2012-11-05T10:12:00Z">
                    <w:rPr>
                      <w:rFonts w:ascii="Arial" w:hAnsi="Arial"/>
                      <w:b/>
                      <w:sz w:val="16"/>
                    </w:rPr>
                  </w:rPrChange>
                </w:rPr>
                <w:t>Kierownik robót drogowych –  minimalne wymagania</w:t>
              </w:r>
            </w:ins>
          </w:p>
          <w:p w:rsidR="00C41FED" w:rsidRPr="00234FFD" w:rsidRDefault="00C41FED" w:rsidP="00645E85">
            <w:pPr>
              <w:tabs>
                <w:tab w:val="left" w:pos="177"/>
                <w:tab w:val="left" w:pos="327"/>
              </w:tabs>
              <w:suppressAutoHyphens w:val="0"/>
              <w:ind w:right="72"/>
              <w:rPr>
                <w:ins w:id="246" w:author="Magda Wajdyk" w:date="2012-11-05T10:11:00Z"/>
                <w:rFonts w:ascii="Cambria" w:hAnsi="Cambria"/>
                <w:sz w:val="16"/>
                <w:szCs w:val="20"/>
                <w:lang w:val="x-none" w:eastAsia="pl-PL"/>
                <w:rPrChange w:id="247" w:author="Magda Wajdyk" w:date="2012-11-05T10:12:00Z">
                  <w:rPr>
                    <w:ins w:id="248" w:author="Magda Wajdyk" w:date="2012-11-05T10:11:00Z"/>
                    <w:rFonts w:ascii="Times New Roman" w:hAnsi="Times New Roman"/>
                    <w:sz w:val="16"/>
                  </w:rPr>
                </w:rPrChange>
              </w:rPr>
              <w:pPrChange w:id="249" w:author="Magda Wajdyk" w:date="2012-11-05T10:34:00Z">
                <w:pPr>
                  <w:pStyle w:val="Zwykytekst"/>
                  <w:numPr>
                    <w:numId w:val="104"/>
                  </w:numPr>
                  <w:tabs>
                    <w:tab w:val="left" w:pos="177"/>
                    <w:tab w:val="left" w:pos="327"/>
                    <w:tab w:val="num" w:pos="360"/>
                  </w:tabs>
                  <w:ind w:left="252" w:right="72" w:hanging="252"/>
                </w:pPr>
              </w:pPrChange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ins w:id="250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  <w:rPrChange w:id="251" w:author="Magda Wajdyk" w:date="2012-11-05T10:12:00Z">
                    <w:rPr>
                      <w:rFonts w:ascii="Times New Roman" w:hAnsi="Times New Roman"/>
                      <w:sz w:val="16"/>
                    </w:rPr>
                  </w:rPrChange>
                </w:rPr>
                <w:t xml:space="preserve">5 lat stażu pracy zawodowej, w   tym min. 2 lata jako kierownik robót w dziedzinie budownictwa o specjalności drogowej </w:t>
              </w:r>
            </w:ins>
          </w:p>
          <w:p w:rsidR="00C41FED" w:rsidRPr="00234FFD" w:rsidRDefault="00C41FED" w:rsidP="00645E85">
            <w:pPr>
              <w:tabs>
                <w:tab w:val="left" w:pos="72"/>
                <w:tab w:val="left" w:pos="252"/>
              </w:tabs>
              <w:suppressAutoHyphens w:val="0"/>
              <w:ind w:right="72"/>
              <w:rPr>
                <w:ins w:id="252" w:author="Magda Wajdyk" w:date="2012-11-05T10:11:00Z"/>
                <w:rFonts w:ascii="Cambria" w:hAnsi="Cambria"/>
                <w:sz w:val="16"/>
                <w:szCs w:val="20"/>
                <w:lang w:val="x-none" w:eastAsia="pl-PL"/>
                <w:rPrChange w:id="253" w:author="Magda Wajdyk" w:date="2012-11-05T10:12:00Z">
                  <w:rPr>
                    <w:ins w:id="254" w:author="Magda Wajdyk" w:date="2012-11-05T10:11:00Z"/>
                    <w:rFonts w:ascii="Times New Roman" w:hAnsi="Times New Roman"/>
                    <w:sz w:val="16"/>
                  </w:rPr>
                </w:rPrChange>
              </w:rPr>
              <w:pPrChange w:id="255" w:author="Magda Wajdyk" w:date="2012-11-05T10:34:00Z">
                <w:pPr>
                  <w:pStyle w:val="Zwykytekst"/>
                  <w:numPr>
                    <w:numId w:val="104"/>
                  </w:numPr>
                  <w:tabs>
                    <w:tab w:val="num" w:pos="0"/>
                    <w:tab w:val="left" w:pos="72"/>
                    <w:tab w:val="left" w:pos="252"/>
                    <w:tab w:val="num" w:pos="360"/>
                  </w:tabs>
                  <w:ind w:right="72"/>
                </w:pPr>
              </w:pPrChange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ins w:id="256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  <w:rPrChange w:id="257" w:author="Magda Wajdyk" w:date="2012-11-05T10:12:00Z">
                    <w:rPr>
                      <w:rFonts w:ascii="Times New Roman" w:hAnsi="Times New Roman"/>
                      <w:sz w:val="16"/>
                    </w:rPr>
                  </w:rPrChange>
                </w:rPr>
                <w:t xml:space="preserve">Wykształcenie wyższe lub średnie  </w:t>
              </w:r>
            </w:ins>
          </w:p>
          <w:p w:rsidR="00C41FED" w:rsidRPr="00234FFD" w:rsidRDefault="00C41FED" w:rsidP="00645E85">
            <w:pPr>
              <w:tabs>
                <w:tab w:val="left" w:pos="252"/>
              </w:tabs>
              <w:suppressAutoHyphens w:val="0"/>
              <w:ind w:right="72"/>
              <w:rPr>
                <w:ins w:id="258" w:author="Magda Wajdyk" w:date="2012-11-05T10:11:00Z"/>
                <w:rFonts w:ascii="Cambria" w:hAnsi="Cambria"/>
                <w:sz w:val="16"/>
                <w:szCs w:val="20"/>
                <w:lang w:val="x-none" w:eastAsia="pl-PL"/>
                <w:rPrChange w:id="259" w:author="Magda Wajdyk" w:date="2012-11-05T10:12:00Z">
                  <w:rPr>
                    <w:ins w:id="260" w:author="Magda Wajdyk" w:date="2012-11-05T10:11:00Z"/>
                    <w:rFonts w:ascii="Times New Roman" w:hAnsi="Times New Roman"/>
                    <w:sz w:val="16"/>
                  </w:rPr>
                </w:rPrChange>
              </w:rPr>
              <w:pPrChange w:id="261" w:author="Magda Wajdyk" w:date="2012-11-05T10:34:00Z">
                <w:pPr>
                  <w:pStyle w:val="Zwykytekst"/>
                  <w:numPr>
                    <w:numId w:val="104"/>
                  </w:numPr>
                  <w:tabs>
                    <w:tab w:val="left" w:pos="252"/>
                    <w:tab w:val="num" w:pos="360"/>
                  </w:tabs>
                  <w:ind w:left="252" w:right="72" w:hanging="252"/>
                </w:pPr>
              </w:pPrChange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ins w:id="262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  <w:rPrChange w:id="263" w:author="Magda Wajdyk" w:date="2012-11-05T10:12:00Z">
                    <w:rPr>
                      <w:rFonts w:ascii="Times New Roman" w:hAnsi="Times New Roman"/>
                      <w:sz w:val="16"/>
                    </w:rPr>
                  </w:rPrChange>
                </w:rPr>
                <w:t xml:space="preserve">Uprawnienia budowlane umożliwiające kierowanie robotami w specjalności drogowej </w:t>
              </w:r>
            </w:ins>
          </w:p>
          <w:p w:rsidR="00C41FED" w:rsidRPr="00234FFD" w:rsidRDefault="00C41FED" w:rsidP="00645E85">
            <w:pPr>
              <w:suppressAutoHyphens w:val="0"/>
              <w:ind w:left="252" w:right="72"/>
              <w:rPr>
                <w:ins w:id="264" w:author="Magda Wajdyk" w:date="2012-11-05T10:11:00Z"/>
                <w:rFonts w:ascii="Cambria" w:hAnsi="Cambria"/>
                <w:sz w:val="16"/>
                <w:szCs w:val="20"/>
                <w:highlight w:val="yellow"/>
                <w:lang w:val="x-none" w:eastAsia="pl-PL"/>
                <w:rPrChange w:id="265" w:author="Magda Wajdyk" w:date="2012-11-05T10:12:00Z">
                  <w:rPr>
                    <w:ins w:id="266" w:author="Magda Wajdyk" w:date="2012-11-05T10:11:00Z"/>
                    <w:rFonts w:ascii="Arial" w:hAnsi="Arial"/>
                    <w:sz w:val="16"/>
                    <w:highlight w:val="yellow"/>
                  </w:rPr>
                </w:rPrChange>
              </w:rPr>
              <w:pPrChange w:id="267" w:author="Magda Wajdyk" w:date="2012-11-05T10:12:00Z">
                <w:pPr>
                  <w:ind w:right="72"/>
                </w:pPr>
              </w:pPrChange>
            </w:pPr>
          </w:p>
        </w:tc>
        <w:tc>
          <w:tcPr>
            <w:tcW w:w="1800" w:type="dxa"/>
            <w:gridSpan w:val="2"/>
            <w:tcPrChange w:id="268" w:author="Magda Wajdyk" w:date="2012-11-05T10:11:00Z">
              <w:tcPr>
                <w:tcW w:w="1800" w:type="dxa"/>
                <w:gridSpan w:val="2"/>
              </w:tcPr>
            </w:tcPrChange>
          </w:tcPr>
          <w:p w:rsidR="00C41FED" w:rsidRPr="00234FFD" w:rsidRDefault="00C41FED" w:rsidP="00645E85">
            <w:pPr>
              <w:suppressAutoHyphens w:val="0"/>
              <w:rPr>
                <w:ins w:id="269" w:author="Magda Wajdyk" w:date="2012-11-05T10:11:00Z"/>
                <w:rFonts w:ascii="Cambria" w:hAnsi="Cambria"/>
                <w:sz w:val="16"/>
                <w:szCs w:val="20"/>
                <w:lang w:eastAsia="pl-PL"/>
                <w:rPrChange w:id="270" w:author="Magda Wajdyk" w:date="2012-11-05T10:12:00Z">
                  <w:rPr>
                    <w:ins w:id="271" w:author="Magda Wajdyk" w:date="2012-11-05T10:11:00Z"/>
                    <w:sz w:val="16"/>
                  </w:rPr>
                </w:rPrChange>
              </w:rPr>
            </w:pPr>
          </w:p>
        </w:tc>
        <w:tc>
          <w:tcPr>
            <w:tcW w:w="1602" w:type="dxa"/>
            <w:tcPrChange w:id="272" w:author="Magda Wajdyk" w:date="2012-11-05T10:11:00Z">
              <w:tcPr>
                <w:tcW w:w="1602" w:type="dxa"/>
              </w:tcPr>
            </w:tcPrChange>
          </w:tcPr>
          <w:p w:rsidR="00C41FED" w:rsidRPr="00234FFD" w:rsidRDefault="00C41FED" w:rsidP="00645E85">
            <w:pPr>
              <w:suppressAutoHyphens w:val="0"/>
              <w:rPr>
                <w:ins w:id="273" w:author="Magda Wajdyk" w:date="2012-11-05T10:11:00Z"/>
                <w:rFonts w:ascii="Cambria" w:hAnsi="Cambria"/>
                <w:sz w:val="16"/>
                <w:szCs w:val="20"/>
                <w:lang w:eastAsia="pl-PL"/>
                <w:rPrChange w:id="274" w:author="Magda Wajdyk" w:date="2012-11-05T10:12:00Z">
                  <w:rPr>
                    <w:ins w:id="275" w:author="Magda Wajdyk" w:date="2012-11-05T10:11:00Z"/>
                    <w:sz w:val="16"/>
                  </w:rPr>
                </w:rPrChange>
              </w:rPr>
            </w:pPr>
            <w:ins w:id="276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eastAsia="pl-PL"/>
                  <w:rPrChange w:id="277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>2/…..</w:t>
              </w:r>
            </w:ins>
          </w:p>
        </w:tc>
        <w:tc>
          <w:tcPr>
            <w:tcW w:w="1541" w:type="dxa"/>
            <w:gridSpan w:val="2"/>
            <w:tcPrChange w:id="278" w:author="Magda Wajdyk" w:date="2012-11-05T10:11:00Z">
              <w:tcPr>
                <w:tcW w:w="1541" w:type="dxa"/>
                <w:gridSpan w:val="2"/>
              </w:tcPr>
            </w:tcPrChange>
          </w:tcPr>
          <w:p w:rsidR="00C41FED" w:rsidRPr="00234FFD" w:rsidRDefault="00C41FED" w:rsidP="00645E85">
            <w:pPr>
              <w:suppressAutoHyphens w:val="0"/>
              <w:rPr>
                <w:ins w:id="279" w:author="Magda Wajdyk" w:date="2012-11-05T10:11:00Z"/>
                <w:rFonts w:ascii="Cambria" w:hAnsi="Cambria"/>
                <w:sz w:val="16"/>
                <w:szCs w:val="20"/>
                <w:lang w:eastAsia="pl-PL"/>
                <w:rPrChange w:id="280" w:author="Magda Wajdyk" w:date="2012-11-05T10:12:00Z">
                  <w:rPr>
                    <w:ins w:id="281" w:author="Magda Wajdyk" w:date="2012-11-05T10:11:00Z"/>
                    <w:sz w:val="16"/>
                  </w:rPr>
                </w:rPrChange>
              </w:rPr>
            </w:pPr>
            <w:ins w:id="282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eastAsia="pl-PL"/>
                  <w:rPrChange w:id="283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>5/…..</w:t>
              </w:r>
            </w:ins>
          </w:p>
        </w:tc>
        <w:tc>
          <w:tcPr>
            <w:tcW w:w="1436" w:type="dxa"/>
            <w:gridSpan w:val="2"/>
            <w:tcPrChange w:id="284" w:author="Magda Wajdyk" w:date="2012-11-05T10:11:00Z">
              <w:tcPr>
                <w:tcW w:w="1436" w:type="dxa"/>
                <w:gridSpan w:val="2"/>
              </w:tcPr>
            </w:tcPrChange>
          </w:tcPr>
          <w:p w:rsidR="00C41FED" w:rsidRPr="00234FFD" w:rsidRDefault="00C41FED" w:rsidP="00645E85">
            <w:pPr>
              <w:suppressAutoHyphens w:val="0"/>
              <w:jc w:val="center"/>
              <w:rPr>
                <w:ins w:id="285" w:author="Magda Wajdyk" w:date="2012-11-05T10:11:00Z"/>
                <w:rFonts w:ascii="Cambria" w:hAnsi="Cambria"/>
                <w:sz w:val="16"/>
                <w:szCs w:val="20"/>
                <w:lang w:eastAsia="pl-PL"/>
                <w:rPrChange w:id="286" w:author="Magda Wajdyk" w:date="2012-11-05T10:12:00Z">
                  <w:rPr>
                    <w:ins w:id="287" w:author="Magda Wajdyk" w:date="2012-11-05T10:11:00Z"/>
                    <w:rFonts w:ascii="Arial" w:hAnsi="Arial"/>
                    <w:sz w:val="16"/>
                  </w:rPr>
                </w:rPrChange>
              </w:rPr>
            </w:pPr>
            <w:ins w:id="288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eastAsia="pl-PL"/>
                  <w:rPrChange w:id="289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>Dysponuję(emy)/będziemy dysponować</w:t>
              </w:r>
            </w:ins>
          </w:p>
          <w:p w:rsidR="00C41FED" w:rsidRPr="00234FFD" w:rsidRDefault="00C41FED" w:rsidP="00645E85">
            <w:pPr>
              <w:suppressAutoHyphens w:val="0"/>
              <w:jc w:val="center"/>
              <w:rPr>
                <w:ins w:id="290" w:author="Magda Wajdyk" w:date="2012-11-05T10:11:00Z"/>
                <w:rFonts w:ascii="Cambria" w:hAnsi="Cambria"/>
                <w:sz w:val="16"/>
                <w:szCs w:val="20"/>
                <w:lang w:eastAsia="pl-PL"/>
                <w:rPrChange w:id="291" w:author="Magda Wajdyk" w:date="2012-11-05T10:12:00Z">
                  <w:rPr>
                    <w:ins w:id="292" w:author="Magda Wajdyk" w:date="2012-11-05T10:11:00Z"/>
                    <w:rFonts w:ascii="Arial" w:hAnsi="Arial"/>
                    <w:sz w:val="16"/>
                  </w:rPr>
                </w:rPrChange>
              </w:rPr>
            </w:pPr>
          </w:p>
          <w:p w:rsidR="00C41FED" w:rsidRPr="00234FFD" w:rsidRDefault="00C41FED" w:rsidP="00645E85">
            <w:pPr>
              <w:suppressAutoHyphens w:val="0"/>
              <w:jc w:val="center"/>
              <w:rPr>
                <w:ins w:id="293" w:author="Magda Wajdyk" w:date="2012-11-05T10:11:00Z"/>
                <w:rFonts w:ascii="Cambria" w:hAnsi="Cambria"/>
                <w:sz w:val="16"/>
                <w:szCs w:val="20"/>
                <w:lang w:eastAsia="pl-PL"/>
                <w:rPrChange w:id="294" w:author="Magda Wajdyk" w:date="2012-11-05T10:12:00Z">
                  <w:rPr>
                    <w:ins w:id="295" w:author="Magda Wajdyk" w:date="2012-11-05T10:11:00Z"/>
                    <w:rFonts w:ascii="Arial" w:hAnsi="Arial"/>
                    <w:sz w:val="16"/>
                  </w:rPr>
                </w:rPrChange>
              </w:rPr>
            </w:pPr>
            <w:ins w:id="296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eastAsia="pl-PL"/>
                  <w:rPrChange w:id="297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>(niepotrzebne skreślić)</w:t>
              </w:r>
            </w:ins>
          </w:p>
        </w:tc>
      </w:tr>
      <w:tr w:rsidR="00C41FED" w:rsidRPr="00234FFD" w:rsidTr="00645E85">
        <w:tblPrEx>
          <w:tblLook w:val="01E0" w:firstRow="1" w:lastRow="1" w:firstColumn="1" w:lastColumn="1" w:noHBand="0" w:noVBand="0"/>
          <w:tblPrExChange w:id="298" w:author="Magda Wajdyk" w:date="2012-11-05T10:12:00Z">
            <w:tblPrEx>
              <w:tblLook w:val="01E0" w:firstRow="1" w:lastRow="1" w:firstColumn="1" w:lastColumn="1" w:noHBand="0" w:noVBand="0"/>
            </w:tblPrEx>
          </w:tblPrExChange>
        </w:tblPrEx>
        <w:trPr>
          <w:trHeight w:val="1072"/>
          <w:ins w:id="299" w:author="Magda Wajdyk" w:date="2012-11-05T10:11:00Z"/>
          <w:trPrChange w:id="300" w:author="Magda Wajdyk" w:date="2012-11-05T10:12:00Z">
            <w:trPr>
              <w:trHeight w:val="2154"/>
            </w:trPr>
          </w:trPrChange>
        </w:trPr>
        <w:tc>
          <w:tcPr>
            <w:tcW w:w="1384" w:type="dxa"/>
            <w:gridSpan w:val="2"/>
            <w:vAlign w:val="center"/>
            <w:tcPrChange w:id="301" w:author="Magda Wajdyk" w:date="2012-11-05T10:12:00Z">
              <w:tcPr>
                <w:tcW w:w="1384" w:type="dxa"/>
                <w:gridSpan w:val="3"/>
                <w:vAlign w:val="center"/>
              </w:tcPr>
            </w:tcPrChange>
          </w:tcPr>
          <w:p w:rsidR="00C41FED" w:rsidRPr="00234FFD" w:rsidRDefault="00C41FED" w:rsidP="00645E85">
            <w:pPr>
              <w:suppressAutoHyphens w:val="0"/>
              <w:rPr>
                <w:ins w:id="302" w:author="Magda Wajdyk" w:date="2012-11-05T10:11:00Z"/>
                <w:rFonts w:ascii="Cambria" w:hAnsi="Cambria"/>
                <w:sz w:val="22"/>
                <w:szCs w:val="20"/>
                <w:lang w:eastAsia="pl-PL"/>
                <w:rPrChange w:id="303" w:author="Magda Wajdyk" w:date="2012-11-05T10:12:00Z">
                  <w:rPr>
                    <w:ins w:id="304" w:author="Magda Wajdyk" w:date="2012-11-05T10:11:00Z"/>
                    <w:rFonts w:ascii="Arial" w:hAnsi="Arial"/>
                    <w:sz w:val="22"/>
                  </w:rPr>
                </w:rPrChange>
              </w:rPr>
            </w:pPr>
          </w:p>
        </w:tc>
        <w:tc>
          <w:tcPr>
            <w:tcW w:w="2977" w:type="dxa"/>
            <w:gridSpan w:val="2"/>
            <w:vAlign w:val="center"/>
            <w:tcPrChange w:id="305" w:author="Magda Wajdyk" w:date="2012-11-05T10:12:00Z">
              <w:tcPr>
                <w:tcW w:w="2977" w:type="dxa"/>
                <w:gridSpan w:val="2"/>
                <w:vAlign w:val="center"/>
              </w:tcPr>
            </w:tcPrChange>
          </w:tcPr>
          <w:p w:rsidR="00C41FED" w:rsidRPr="00234FFD" w:rsidRDefault="00C41FED" w:rsidP="00645E85">
            <w:pPr>
              <w:suppressAutoHyphens w:val="0"/>
              <w:ind w:right="72"/>
              <w:rPr>
                <w:ins w:id="306" w:author="Magda Wajdyk" w:date="2012-11-05T10:11:00Z"/>
                <w:rFonts w:ascii="Cambria" w:hAnsi="Cambria"/>
                <w:b/>
                <w:sz w:val="16"/>
                <w:szCs w:val="20"/>
                <w:lang w:val="x-none" w:eastAsia="pl-PL"/>
                <w:rPrChange w:id="307" w:author="Magda Wajdyk" w:date="2012-11-05T10:12:00Z">
                  <w:rPr>
                    <w:ins w:id="308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  <w:ins w:id="309" w:author="Magda Wajdyk" w:date="2012-11-05T10:11:00Z">
              <w:r w:rsidRPr="00234FFD">
                <w:rPr>
                  <w:rFonts w:ascii="Cambria" w:hAnsi="Cambria"/>
                  <w:b/>
                  <w:sz w:val="16"/>
                  <w:szCs w:val="20"/>
                  <w:lang w:val="x-none" w:eastAsia="pl-PL"/>
                  <w:rPrChange w:id="310" w:author="Magda Wajdyk" w:date="2012-11-05T10:12:00Z">
                    <w:rPr>
                      <w:rFonts w:ascii="Arial" w:hAnsi="Arial"/>
                      <w:b/>
                      <w:sz w:val="16"/>
                    </w:rPr>
                  </w:rPrChange>
                </w:rPr>
                <w:t>Kierownik robót sanitarnych  –  minimalne wymagania</w:t>
              </w:r>
            </w:ins>
          </w:p>
          <w:p w:rsidR="00C41FED" w:rsidRPr="00234FFD" w:rsidRDefault="00C41FED" w:rsidP="00645E85">
            <w:pPr>
              <w:tabs>
                <w:tab w:val="left" w:pos="177"/>
                <w:tab w:val="left" w:pos="327"/>
              </w:tabs>
              <w:suppressAutoHyphens w:val="0"/>
              <w:ind w:right="72"/>
              <w:rPr>
                <w:ins w:id="311" w:author="Magda Wajdyk" w:date="2012-11-05T10:11:00Z"/>
                <w:rFonts w:ascii="Cambria" w:hAnsi="Cambria" w:cs="Arial"/>
                <w:sz w:val="16"/>
                <w:szCs w:val="20"/>
                <w:lang w:val="x-none" w:eastAsia="pl-PL"/>
                <w:rPrChange w:id="312" w:author="Magda Wajdyk" w:date="2012-11-05T10:12:00Z">
                  <w:rPr>
                    <w:ins w:id="313" w:author="Magda Wajdyk" w:date="2012-11-05T10:11:00Z"/>
                    <w:rFonts w:ascii="Arial" w:hAnsi="Arial" w:cs="Arial"/>
                    <w:sz w:val="16"/>
                  </w:rPr>
                </w:rPrChange>
              </w:rPr>
              <w:pPrChange w:id="314" w:author="Magda Wajdyk" w:date="2012-11-05T10:34:00Z">
                <w:pPr>
                  <w:pStyle w:val="Zwykytekst"/>
                  <w:numPr>
                    <w:numId w:val="104"/>
                  </w:numPr>
                  <w:tabs>
                    <w:tab w:val="left" w:pos="177"/>
                    <w:tab w:val="left" w:pos="327"/>
                    <w:tab w:val="num" w:pos="360"/>
                  </w:tabs>
                  <w:ind w:right="72"/>
                </w:pPr>
              </w:pPrChange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ins w:id="315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  <w:rPrChange w:id="316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 xml:space="preserve"> </w:t>
              </w:r>
              <w:r w:rsidRPr="00234FFD">
                <w:rPr>
                  <w:rFonts w:ascii="Cambria" w:hAnsi="Cambria" w:cs="Arial"/>
                  <w:sz w:val="16"/>
                  <w:szCs w:val="20"/>
                  <w:lang w:val="x-none" w:eastAsia="pl-PL"/>
                  <w:rPrChange w:id="317" w:author="Magda Wajdyk" w:date="2012-11-05T10:12:00Z">
                    <w:rPr>
                      <w:rFonts w:ascii="Arial" w:hAnsi="Arial" w:cs="Arial"/>
                      <w:sz w:val="16"/>
                    </w:rPr>
                  </w:rPrChange>
                </w:rPr>
                <w:t xml:space="preserve">5 lat stażu pracy zawodowej, </w:t>
              </w:r>
              <w:r w:rsidRPr="00234FFD">
                <w:rPr>
                  <w:rFonts w:ascii="Cambria" w:hAnsi="Cambria" w:cs="Arial"/>
                  <w:sz w:val="16"/>
                  <w:szCs w:val="20"/>
                  <w:lang w:val="x-none" w:eastAsia="pl-PL"/>
                  <w:rPrChange w:id="318" w:author="Magda Wajdyk" w:date="2012-11-05T10:12:00Z">
                    <w:rPr>
                      <w:rFonts w:ascii="Arial" w:hAnsi="Arial" w:cs="Arial"/>
                      <w:sz w:val="16"/>
                    </w:rPr>
                  </w:rPrChange>
                </w:rPr>
                <w:br/>
                <w:t xml:space="preserve">     w   tym min. 2 lata jako kierownik </w:t>
              </w:r>
            </w:ins>
          </w:p>
          <w:p w:rsidR="00C41FED" w:rsidRPr="00234FFD" w:rsidRDefault="00C41FED" w:rsidP="00645E85">
            <w:pPr>
              <w:tabs>
                <w:tab w:val="left" w:pos="177"/>
                <w:tab w:val="left" w:pos="327"/>
              </w:tabs>
              <w:suppressAutoHyphens w:val="0"/>
              <w:ind w:right="72"/>
              <w:rPr>
                <w:ins w:id="319" w:author="Magda Wajdyk" w:date="2012-11-05T10:11:00Z"/>
                <w:rFonts w:ascii="Cambria" w:hAnsi="Cambria" w:cs="Arial"/>
                <w:sz w:val="16"/>
                <w:szCs w:val="20"/>
                <w:lang w:val="x-none" w:eastAsia="pl-PL"/>
                <w:rPrChange w:id="320" w:author="Magda Wajdyk" w:date="2012-11-05T10:12:00Z">
                  <w:rPr>
                    <w:ins w:id="321" w:author="Magda Wajdyk" w:date="2012-11-05T10:11:00Z"/>
                    <w:rFonts w:ascii="Arial" w:hAnsi="Arial" w:cs="Arial"/>
                    <w:sz w:val="16"/>
                  </w:rPr>
                </w:rPrChange>
              </w:rPr>
            </w:pPr>
            <w:ins w:id="322" w:author="Magda Wajdyk" w:date="2012-11-05T10:11:00Z">
              <w:r w:rsidRPr="00234FFD">
                <w:rPr>
                  <w:rFonts w:ascii="Cambria" w:hAnsi="Cambria" w:cs="Arial"/>
                  <w:sz w:val="16"/>
                  <w:szCs w:val="20"/>
                  <w:lang w:val="x-none" w:eastAsia="pl-PL"/>
                  <w:rPrChange w:id="323" w:author="Magda Wajdyk" w:date="2012-11-05T10:12:00Z">
                    <w:rPr>
                      <w:rFonts w:ascii="Arial" w:hAnsi="Arial" w:cs="Arial"/>
                      <w:sz w:val="16"/>
                    </w:rPr>
                  </w:rPrChange>
                </w:rPr>
                <w:t xml:space="preserve">     robót sanitarnych </w:t>
              </w:r>
            </w:ins>
          </w:p>
          <w:p w:rsidR="00C41FED" w:rsidRPr="00234FFD" w:rsidRDefault="00C41FED" w:rsidP="00645E85">
            <w:pPr>
              <w:tabs>
                <w:tab w:val="left" w:pos="72"/>
                <w:tab w:val="left" w:pos="252"/>
              </w:tabs>
              <w:suppressAutoHyphens w:val="0"/>
              <w:ind w:right="72"/>
              <w:rPr>
                <w:ins w:id="324" w:author="Magda Wajdyk" w:date="2012-11-05T10:11:00Z"/>
                <w:rFonts w:ascii="Cambria" w:hAnsi="Cambria" w:cs="Arial"/>
                <w:sz w:val="16"/>
                <w:szCs w:val="20"/>
                <w:lang w:val="x-none" w:eastAsia="pl-PL"/>
                <w:rPrChange w:id="325" w:author="Magda Wajdyk" w:date="2012-11-05T10:12:00Z">
                  <w:rPr>
                    <w:ins w:id="326" w:author="Magda Wajdyk" w:date="2012-11-05T10:11:00Z"/>
                    <w:rFonts w:ascii="Arial" w:hAnsi="Arial" w:cs="Arial"/>
                    <w:sz w:val="16"/>
                  </w:rPr>
                </w:rPrChange>
              </w:rPr>
              <w:pPrChange w:id="327" w:author="Magda Wajdyk" w:date="2012-11-05T10:34:00Z">
                <w:pPr>
                  <w:pStyle w:val="Zwykytekst"/>
                  <w:numPr>
                    <w:numId w:val="104"/>
                  </w:numPr>
                  <w:tabs>
                    <w:tab w:val="num" w:pos="0"/>
                    <w:tab w:val="left" w:pos="72"/>
                    <w:tab w:val="left" w:pos="252"/>
                    <w:tab w:val="num" w:pos="360"/>
                  </w:tabs>
                  <w:ind w:right="72"/>
                </w:pPr>
              </w:pPrChange>
            </w:pPr>
            <w:r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ins w:id="328" w:author="Magda Wajdyk" w:date="2012-11-05T10:11:00Z">
              <w:r w:rsidRPr="00234FFD">
                <w:rPr>
                  <w:rFonts w:ascii="Cambria" w:hAnsi="Cambria" w:cs="Arial"/>
                  <w:sz w:val="16"/>
                  <w:szCs w:val="20"/>
                  <w:lang w:val="x-none" w:eastAsia="pl-PL"/>
                  <w:rPrChange w:id="329" w:author="Magda Wajdyk" w:date="2012-11-05T10:12:00Z">
                    <w:rPr>
                      <w:rFonts w:ascii="Arial" w:hAnsi="Arial" w:cs="Arial"/>
                      <w:sz w:val="16"/>
                    </w:rPr>
                  </w:rPrChange>
                </w:rPr>
                <w:t xml:space="preserve">Wykształcenie wyższe  lub średnie  </w:t>
              </w:r>
            </w:ins>
          </w:p>
          <w:p w:rsidR="00C41FED" w:rsidRPr="00234FFD" w:rsidRDefault="00C41FED" w:rsidP="00645E85">
            <w:pPr>
              <w:tabs>
                <w:tab w:val="left" w:pos="252"/>
              </w:tabs>
              <w:suppressAutoHyphens w:val="0"/>
              <w:ind w:right="72"/>
              <w:rPr>
                <w:ins w:id="330" w:author="Magda Wajdyk" w:date="2012-11-21T09:50:00Z"/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ins w:id="331" w:author="Magda Wajdyk" w:date="2012-11-21T09:50:00Z">
              <w:r w:rsidRPr="00234FFD">
                <w:rPr>
                  <w:rFonts w:ascii="Cambria" w:hAnsi="Cambria" w:cs="Arial"/>
                  <w:sz w:val="16"/>
                  <w:szCs w:val="20"/>
                  <w:lang w:val="x-none" w:eastAsia="pl-PL"/>
                  <w:rPrChange w:id="332" w:author="Magda Wajdyk" w:date="2012-11-05T10:12:00Z">
                    <w:rPr>
                      <w:rFonts w:ascii="Arial" w:hAnsi="Arial" w:cs="Arial"/>
                      <w:sz w:val="16"/>
                    </w:rPr>
                  </w:rPrChange>
                </w:rPr>
                <w:t>U</w:t>
              </w:r>
            </w:ins>
            <w:ins w:id="333" w:author="Magda Wajdyk" w:date="2012-11-05T10:11:00Z">
              <w:r w:rsidRPr="00234FFD">
                <w:rPr>
                  <w:rFonts w:ascii="Cambria" w:hAnsi="Cambria" w:cs="Arial"/>
                  <w:sz w:val="16"/>
                  <w:szCs w:val="20"/>
                  <w:lang w:val="x-none" w:eastAsia="pl-PL"/>
                  <w:rPrChange w:id="334" w:author="Magda Wajdyk" w:date="2012-11-05T10:12:00Z">
                    <w:rPr>
                      <w:rFonts w:ascii="Arial" w:hAnsi="Arial" w:cs="Arial"/>
                      <w:sz w:val="16"/>
                    </w:rPr>
                  </w:rPrChange>
                </w:rPr>
                <w:t xml:space="preserve">prawnienia budowlane umożliwiające kierowanie robotami w specjalności </w:t>
              </w:r>
            </w:ins>
            <w:ins w:id="335" w:author="Magda Wajdyk" w:date="2012-11-21T09:50:00Z"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</w:rPr>
                <w:t xml:space="preserve">instalacyjnej w zakresie sieci i instalacji wodociągowych i kanalizacyjnych   </w:t>
              </w:r>
            </w:ins>
          </w:p>
          <w:p w:rsidR="00C41FED" w:rsidRPr="00234FFD" w:rsidRDefault="00C41FED" w:rsidP="00645E85">
            <w:pPr>
              <w:tabs>
                <w:tab w:val="left" w:pos="252"/>
              </w:tabs>
              <w:suppressAutoHyphens w:val="0"/>
              <w:ind w:right="72"/>
              <w:rPr>
                <w:ins w:id="336" w:author="Magda Wajdyk" w:date="2012-11-05T10:11:00Z"/>
                <w:rFonts w:ascii="Cambria" w:hAnsi="Cambria" w:cs="Arial"/>
                <w:sz w:val="16"/>
                <w:szCs w:val="20"/>
                <w:lang w:val="x-none" w:eastAsia="pl-PL"/>
                <w:rPrChange w:id="337" w:author="Magda Wajdyk" w:date="2012-11-05T10:12:00Z">
                  <w:rPr>
                    <w:ins w:id="338" w:author="Magda Wajdyk" w:date="2012-11-05T10:11:00Z"/>
                    <w:rFonts w:ascii="Arial" w:hAnsi="Arial" w:cs="Arial"/>
                    <w:sz w:val="16"/>
                  </w:rPr>
                </w:rPrChange>
              </w:rPr>
              <w:pPrChange w:id="339" w:author="Magda Wajdyk" w:date="2012-11-05T10:34:00Z">
                <w:pPr>
                  <w:pStyle w:val="Zwykytekst"/>
                  <w:numPr>
                    <w:numId w:val="104"/>
                  </w:numPr>
                  <w:tabs>
                    <w:tab w:val="left" w:pos="252"/>
                    <w:tab w:val="num" w:pos="360"/>
                  </w:tabs>
                  <w:ind w:left="252" w:right="72" w:hanging="252"/>
                </w:pPr>
              </w:pPrChange>
            </w:pPr>
          </w:p>
          <w:p w:rsidR="00C41FED" w:rsidRPr="00234FFD" w:rsidRDefault="00C41FED" w:rsidP="00645E85">
            <w:pPr>
              <w:suppressAutoHyphens w:val="0"/>
              <w:ind w:left="252" w:right="72"/>
              <w:rPr>
                <w:ins w:id="340" w:author="Magda Wajdyk" w:date="2012-11-05T10:11:00Z"/>
                <w:rFonts w:ascii="Cambria" w:hAnsi="Cambria"/>
                <w:sz w:val="16"/>
                <w:szCs w:val="20"/>
                <w:highlight w:val="yellow"/>
                <w:lang w:val="x-none" w:eastAsia="pl-PL"/>
                <w:rPrChange w:id="341" w:author="Magda Wajdyk" w:date="2012-11-05T10:12:00Z">
                  <w:rPr>
                    <w:ins w:id="342" w:author="Magda Wajdyk" w:date="2012-11-05T10:11:00Z"/>
                    <w:rFonts w:ascii="Arial" w:hAnsi="Arial"/>
                    <w:sz w:val="16"/>
                    <w:highlight w:val="yellow"/>
                  </w:rPr>
                </w:rPrChange>
              </w:rPr>
              <w:pPrChange w:id="343" w:author="Magda Wajdyk" w:date="2012-11-05T10:12:00Z">
                <w:pPr>
                  <w:ind w:right="72"/>
                </w:pPr>
              </w:pPrChange>
            </w:pPr>
          </w:p>
        </w:tc>
        <w:tc>
          <w:tcPr>
            <w:tcW w:w="1800" w:type="dxa"/>
            <w:gridSpan w:val="2"/>
            <w:tcPrChange w:id="344" w:author="Magda Wajdyk" w:date="2012-11-05T10:12:00Z">
              <w:tcPr>
                <w:tcW w:w="1800" w:type="dxa"/>
                <w:gridSpan w:val="2"/>
              </w:tcPr>
            </w:tcPrChange>
          </w:tcPr>
          <w:p w:rsidR="00C41FED" w:rsidRPr="00234FFD" w:rsidRDefault="00C41FED" w:rsidP="00645E85">
            <w:pPr>
              <w:suppressAutoHyphens w:val="0"/>
              <w:rPr>
                <w:ins w:id="345" w:author="Magda Wajdyk" w:date="2012-11-05T10:11:00Z"/>
                <w:rFonts w:ascii="Cambria" w:hAnsi="Cambria"/>
                <w:sz w:val="16"/>
                <w:szCs w:val="20"/>
                <w:lang w:eastAsia="pl-PL"/>
                <w:rPrChange w:id="346" w:author="Magda Wajdyk" w:date="2012-11-05T10:12:00Z">
                  <w:rPr>
                    <w:ins w:id="347" w:author="Magda Wajdyk" w:date="2012-11-05T10:11:00Z"/>
                    <w:sz w:val="16"/>
                  </w:rPr>
                </w:rPrChange>
              </w:rPr>
            </w:pPr>
          </w:p>
        </w:tc>
        <w:tc>
          <w:tcPr>
            <w:tcW w:w="1602" w:type="dxa"/>
            <w:tcPrChange w:id="348" w:author="Magda Wajdyk" w:date="2012-11-05T10:12:00Z">
              <w:tcPr>
                <w:tcW w:w="1602" w:type="dxa"/>
              </w:tcPr>
            </w:tcPrChange>
          </w:tcPr>
          <w:p w:rsidR="00C41FED" w:rsidRPr="00234FFD" w:rsidRDefault="00C41FED" w:rsidP="00645E85">
            <w:pPr>
              <w:suppressAutoHyphens w:val="0"/>
              <w:rPr>
                <w:ins w:id="349" w:author="Magda Wajdyk" w:date="2012-11-05T10:11:00Z"/>
                <w:rFonts w:ascii="Cambria" w:hAnsi="Cambria"/>
                <w:sz w:val="16"/>
                <w:szCs w:val="20"/>
                <w:lang w:eastAsia="pl-PL"/>
                <w:rPrChange w:id="350" w:author="Magda Wajdyk" w:date="2012-11-05T10:12:00Z">
                  <w:rPr>
                    <w:ins w:id="351" w:author="Magda Wajdyk" w:date="2012-11-05T10:11:00Z"/>
                    <w:sz w:val="16"/>
                  </w:rPr>
                </w:rPrChange>
              </w:rPr>
            </w:pPr>
            <w:ins w:id="352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eastAsia="pl-PL"/>
                  <w:rPrChange w:id="353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>2/…..</w:t>
              </w:r>
            </w:ins>
          </w:p>
        </w:tc>
        <w:tc>
          <w:tcPr>
            <w:tcW w:w="1541" w:type="dxa"/>
            <w:gridSpan w:val="2"/>
            <w:tcPrChange w:id="354" w:author="Magda Wajdyk" w:date="2012-11-05T10:12:00Z">
              <w:tcPr>
                <w:tcW w:w="1541" w:type="dxa"/>
                <w:gridSpan w:val="2"/>
              </w:tcPr>
            </w:tcPrChange>
          </w:tcPr>
          <w:p w:rsidR="00C41FED" w:rsidRPr="00234FFD" w:rsidRDefault="00C41FED" w:rsidP="00645E85">
            <w:pPr>
              <w:suppressAutoHyphens w:val="0"/>
              <w:rPr>
                <w:ins w:id="355" w:author="Magda Wajdyk" w:date="2012-11-05T10:11:00Z"/>
                <w:rFonts w:ascii="Cambria" w:hAnsi="Cambria"/>
                <w:sz w:val="16"/>
                <w:szCs w:val="20"/>
                <w:lang w:eastAsia="pl-PL"/>
                <w:rPrChange w:id="356" w:author="Magda Wajdyk" w:date="2012-11-05T10:12:00Z">
                  <w:rPr>
                    <w:ins w:id="357" w:author="Magda Wajdyk" w:date="2012-11-05T10:11:00Z"/>
                    <w:sz w:val="16"/>
                  </w:rPr>
                </w:rPrChange>
              </w:rPr>
            </w:pPr>
            <w:ins w:id="358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eastAsia="pl-PL"/>
                  <w:rPrChange w:id="359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>5/…..</w:t>
              </w:r>
            </w:ins>
          </w:p>
        </w:tc>
        <w:tc>
          <w:tcPr>
            <w:tcW w:w="1436" w:type="dxa"/>
            <w:gridSpan w:val="2"/>
            <w:tcPrChange w:id="360" w:author="Magda Wajdyk" w:date="2012-11-05T10:12:00Z">
              <w:tcPr>
                <w:tcW w:w="1436" w:type="dxa"/>
                <w:gridSpan w:val="2"/>
              </w:tcPr>
            </w:tcPrChange>
          </w:tcPr>
          <w:p w:rsidR="00C41FED" w:rsidRPr="00234FFD" w:rsidRDefault="00C41FED" w:rsidP="00645E85">
            <w:pPr>
              <w:suppressAutoHyphens w:val="0"/>
              <w:jc w:val="center"/>
              <w:rPr>
                <w:ins w:id="361" w:author="Magda Wajdyk" w:date="2012-11-05T10:11:00Z"/>
                <w:rFonts w:ascii="Cambria" w:hAnsi="Cambria"/>
                <w:sz w:val="16"/>
                <w:szCs w:val="20"/>
                <w:lang w:eastAsia="pl-PL"/>
                <w:rPrChange w:id="362" w:author="Magda Wajdyk" w:date="2012-11-05T10:12:00Z">
                  <w:rPr>
                    <w:ins w:id="363" w:author="Magda Wajdyk" w:date="2012-11-05T10:11:00Z"/>
                    <w:rFonts w:ascii="Arial" w:hAnsi="Arial"/>
                    <w:sz w:val="16"/>
                  </w:rPr>
                </w:rPrChange>
              </w:rPr>
            </w:pPr>
            <w:ins w:id="364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eastAsia="pl-PL"/>
                  <w:rPrChange w:id="365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>Dysponuję(emy)/będziemy dysponować</w:t>
              </w:r>
            </w:ins>
          </w:p>
          <w:p w:rsidR="00C41FED" w:rsidRPr="00234FFD" w:rsidRDefault="00C41FED" w:rsidP="00645E85">
            <w:pPr>
              <w:suppressAutoHyphens w:val="0"/>
              <w:jc w:val="center"/>
              <w:rPr>
                <w:ins w:id="366" w:author="Magda Wajdyk" w:date="2012-11-05T10:11:00Z"/>
                <w:rFonts w:ascii="Cambria" w:hAnsi="Cambria"/>
                <w:sz w:val="16"/>
                <w:szCs w:val="20"/>
                <w:lang w:eastAsia="pl-PL"/>
                <w:rPrChange w:id="367" w:author="Magda Wajdyk" w:date="2012-11-05T10:12:00Z">
                  <w:rPr>
                    <w:ins w:id="368" w:author="Magda Wajdyk" w:date="2012-11-05T10:11:00Z"/>
                    <w:rFonts w:ascii="Arial" w:hAnsi="Arial"/>
                    <w:sz w:val="16"/>
                  </w:rPr>
                </w:rPrChange>
              </w:rPr>
            </w:pPr>
          </w:p>
          <w:p w:rsidR="00C41FED" w:rsidRPr="00234FFD" w:rsidRDefault="00C41FED" w:rsidP="00645E85">
            <w:pPr>
              <w:suppressAutoHyphens w:val="0"/>
              <w:jc w:val="center"/>
              <w:rPr>
                <w:ins w:id="369" w:author="Magda Wajdyk" w:date="2012-11-05T10:11:00Z"/>
                <w:rFonts w:ascii="Cambria" w:hAnsi="Cambria"/>
                <w:sz w:val="16"/>
                <w:szCs w:val="20"/>
                <w:lang w:eastAsia="pl-PL"/>
                <w:rPrChange w:id="370" w:author="Magda Wajdyk" w:date="2012-11-05T10:12:00Z">
                  <w:rPr>
                    <w:ins w:id="371" w:author="Magda Wajdyk" w:date="2012-11-05T10:11:00Z"/>
                    <w:rFonts w:ascii="Arial" w:hAnsi="Arial"/>
                    <w:sz w:val="16"/>
                  </w:rPr>
                </w:rPrChange>
              </w:rPr>
            </w:pPr>
            <w:ins w:id="372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eastAsia="pl-PL"/>
                  <w:rPrChange w:id="373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>(niepotrzebne skreślić)</w:t>
              </w:r>
            </w:ins>
          </w:p>
        </w:tc>
      </w:tr>
      <w:tr w:rsidR="00C41FED" w:rsidRPr="00234FFD" w:rsidTr="00645E85">
        <w:tblPrEx>
          <w:tblLook w:val="01E0" w:firstRow="1" w:lastRow="1" w:firstColumn="1" w:lastColumn="1" w:noHBand="0" w:noVBand="0"/>
          <w:tblPrExChange w:id="374" w:author="Magda Wajdyk" w:date="2012-11-05T10:11:00Z">
            <w:tblPrEx>
              <w:tblLook w:val="01E0" w:firstRow="1" w:lastRow="1" w:firstColumn="1" w:lastColumn="1" w:noHBand="0" w:noVBand="0"/>
            </w:tblPrEx>
          </w:tblPrExChange>
        </w:tblPrEx>
        <w:trPr>
          <w:ins w:id="375" w:author="Magda Wajdyk" w:date="2012-11-05T10:11:00Z"/>
        </w:trPr>
        <w:tc>
          <w:tcPr>
            <w:tcW w:w="1384" w:type="dxa"/>
            <w:gridSpan w:val="2"/>
            <w:vAlign w:val="center"/>
            <w:tcPrChange w:id="376" w:author="Magda Wajdyk" w:date="2012-11-05T10:11:00Z">
              <w:tcPr>
                <w:tcW w:w="1384" w:type="dxa"/>
                <w:gridSpan w:val="3"/>
                <w:vAlign w:val="center"/>
              </w:tcPr>
            </w:tcPrChange>
          </w:tcPr>
          <w:p w:rsidR="00C41FED" w:rsidRPr="00234FFD" w:rsidRDefault="00C41FED" w:rsidP="00645E85">
            <w:pPr>
              <w:suppressAutoHyphens w:val="0"/>
              <w:rPr>
                <w:ins w:id="377" w:author="Magda Wajdyk" w:date="2012-11-05T10:11:00Z"/>
                <w:rFonts w:ascii="Cambria" w:hAnsi="Cambria"/>
                <w:sz w:val="22"/>
                <w:szCs w:val="20"/>
                <w:lang w:eastAsia="pl-PL"/>
                <w:rPrChange w:id="378" w:author="Magda Wajdyk" w:date="2012-11-05T10:12:00Z">
                  <w:rPr>
                    <w:ins w:id="379" w:author="Magda Wajdyk" w:date="2012-11-05T10:11:00Z"/>
                    <w:rFonts w:ascii="Arial" w:hAnsi="Arial"/>
                    <w:sz w:val="22"/>
                  </w:rPr>
                </w:rPrChange>
              </w:rPr>
            </w:pPr>
          </w:p>
        </w:tc>
        <w:tc>
          <w:tcPr>
            <w:tcW w:w="2977" w:type="dxa"/>
            <w:gridSpan w:val="2"/>
            <w:vAlign w:val="center"/>
            <w:tcPrChange w:id="380" w:author="Magda Wajdyk" w:date="2012-11-05T10:11:00Z">
              <w:tcPr>
                <w:tcW w:w="2977" w:type="dxa"/>
                <w:gridSpan w:val="2"/>
                <w:vAlign w:val="center"/>
              </w:tcPr>
            </w:tcPrChange>
          </w:tcPr>
          <w:p w:rsidR="00C41FED" w:rsidRPr="00234FFD" w:rsidRDefault="00C41FED" w:rsidP="00645E85">
            <w:pPr>
              <w:suppressAutoHyphens w:val="0"/>
              <w:ind w:right="72"/>
              <w:rPr>
                <w:ins w:id="381" w:author="Magda Wajdyk" w:date="2012-11-05T10:11:00Z"/>
                <w:rFonts w:ascii="Cambria" w:hAnsi="Cambria"/>
                <w:b/>
                <w:sz w:val="16"/>
                <w:szCs w:val="20"/>
                <w:lang w:val="x-none" w:eastAsia="pl-PL"/>
                <w:rPrChange w:id="382" w:author="Magda Wajdyk" w:date="2012-11-05T10:12:00Z">
                  <w:rPr>
                    <w:ins w:id="383" w:author="Magda Wajdyk" w:date="2012-11-05T10:11:00Z"/>
                    <w:rFonts w:ascii="Arial" w:hAnsi="Arial"/>
                    <w:b/>
                    <w:sz w:val="16"/>
                  </w:rPr>
                </w:rPrChange>
              </w:rPr>
            </w:pPr>
            <w:ins w:id="384" w:author="Magda Wajdyk" w:date="2012-11-05T10:11:00Z">
              <w:r w:rsidRPr="00234FFD">
                <w:rPr>
                  <w:rFonts w:ascii="Cambria" w:hAnsi="Cambria"/>
                  <w:b/>
                  <w:sz w:val="16"/>
                  <w:szCs w:val="20"/>
                  <w:lang w:val="x-none" w:eastAsia="pl-PL"/>
                  <w:rPrChange w:id="385" w:author="Magda Wajdyk" w:date="2012-11-05T10:12:00Z">
                    <w:rPr>
                      <w:rFonts w:ascii="Arial" w:hAnsi="Arial"/>
                      <w:b/>
                      <w:sz w:val="16"/>
                    </w:rPr>
                  </w:rPrChange>
                </w:rPr>
                <w:t>Kierownik robót budowlanych –  minimalne wymagania</w:t>
              </w:r>
            </w:ins>
          </w:p>
          <w:p w:rsidR="00C41FED" w:rsidRPr="00234FFD" w:rsidRDefault="00C41FED" w:rsidP="00645E85">
            <w:pPr>
              <w:tabs>
                <w:tab w:val="left" w:pos="177"/>
                <w:tab w:val="left" w:pos="327"/>
              </w:tabs>
              <w:suppressAutoHyphens w:val="0"/>
              <w:ind w:right="72"/>
              <w:rPr>
                <w:ins w:id="386" w:author="Magda Wajdyk" w:date="2012-11-05T10:11:00Z"/>
                <w:rFonts w:ascii="Cambria" w:hAnsi="Cambria"/>
                <w:sz w:val="16"/>
                <w:szCs w:val="20"/>
                <w:lang w:val="x-none" w:eastAsia="pl-PL"/>
                <w:rPrChange w:id="387" w:author="Magda Wajdyk" w:date="2012-11-05T10:12:00Z">
                  <w:rPr>
                    <w:ins w:id="388" w:author="Magda Wajdyk" w:date="2012-11-05T10:11:00Z"/>
                    <w:rFonts w:ascii="Arial" w:hAnsi="Arial"/>
                    <w:sz w:val="16"/>
                  </w:rPr>
                </w:rPrChange>
              </w:rPr>
              <w:pPrChange w:id="389" w:author="Magda Wajdyk" w:date="2012-11-05T10:34:00Z">
                <w:pPr>
                  <w:pStyle w:val="Zwykytekst"/>
                  <w:numPr>
                    <w:numId w:val="104"/>
                  </w:numPr>
                  <w:tabs>
                    <w:tab w:val="left" w:pos="177"/>
                    <w:tab w:val="left" w:pos="327"/>
                    <w:tab w:val="num" w:pos="360"/>
                  </w:tabs>
                  <w:ind w:right="72"/>
                </w:pPr>
              </w:pPrChange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ins w:id="390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  <w:rPrChange w:id="391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 xml:space="preserve"> 5 lat stażu pracy zawodowej, </w:t>
              </w:r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  <w:rPrChange w:id="392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br/>
                <w:t xml:space="preserve">     w   tym min. 2 lata jako kierownik </w:t>
              </w:r>
            </w:ins>
          </w:p>
          <w:p w:rsidR="00C41FED" w:rsidRPr="00234FFD" w:rsidRDefault="00C41FED" w:rsidP="00645E85">
            <w:pPr>
              <w:tabs>
                <w:tab w:val="left" w:pos="177"/>
                <w:tab w:val="left" w:pos="327"/>
              </w:tabs>
              <w:suppressAutoHyphens w:val="0"/>
              <w:ind w:right="72"/>
              <w:rPr>
                <w:ins w:id="393" w:author="Magda Wajdyk" w:date="2012-11-05T10:11:00Z"/>
                <w:rFonts w:ascii="Cambria" w:hAnsi="Cambria"/>
                <w:sz w:val="16"/>
                <w:szCs w:val="20"/>
                <w:lang w:val="x-none" w:eastAsia="pl-PL"/>
                <w:rPrChange w:id="394" w:author="Magda Wajdyk" w:date="2012-11-05T10:12:00Z">
                  <w:rPr>
                    <w:ins w:id="395" w:author="Magda Wajdyk" w:date="2012-11-05T10:11:00Z"/>
                    <w:rFonts w:ascii="Arial" w:hAnsi="Arial"/>
                    <w:sz w:val="16"/>
                  </w:rPr>
                </w:rPrChange>
              </w:rPr>
            </w:pPr>
            <w:ins w:id="396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  <w:rPrChange w:id="397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lastRenderedPageBreak/>
                <w:t xml:space="preserve">     robót konstrukcyjno-budowlanych </w:t>
              </w:r>
            </w:ins>
          </w:p>
          <w:p w:rsidR="00C41FED" w:rsidRPr="00234FFD" w:rsidRDefault="00C41FED" w:rsidP="00645E85">
            <w:pPr>
              <w:tabs>
                <w:tab w:val="left" w:pos="72"/>
                <w:tab w:val="left" w:pos="252"/>
              </w:tabs>
              <w:suppressAutoHyphens w:val="0"/>
              <w:ind w:right="72"/>
              <w:rPr>
                <w:ins w:id="398" w:author="Magda Wajdyk" w:date="2012-11-05T10:11:00Z"/>
                <w:rFonts w:ascii="Cambria" w:hAnsi="Cambria"/>
                <w:sz w:val="16"/>
                <w:szCs w:val="20"/>
                <w:lang w:val="x-none" w:eastAsia="pl-PL"/>
                <w:rPrChange w:id="399" w:author="Magda Wajdyk" w:date="2012-11-05T10:12:00Z">
                  <w:rPr>
                    <w:ins w:id="400" w:author="Magda Wajdyk" w:date="2012-11-05T10:11:00Z"/>
                    <w:rFonts w:ascii="Arial" w:hAnsi="Arial"/>
                    <w:sz w:val="16"/>
                  </w:rPr>
                </w:rPrChange>
              </w:rPr>
              <w:pPrChange w:id="401" w:author="Magda Wajdyk" w:date="2012-11-05T10:34:00Z">
                <w:pPr>
                  <w:pStyle w:val="Zwykytekst"/>
                  <w:numPr>
                    <w:numId w:val="104"/>
                  </w:numPr>
                  <w:tabs>
                    <w:tab w:val="num" w:pos="0"/>
                    <w:tab w:val="left" w:pos="72"/>
                    <w:tab w:val="left" w:pos="252"/>
                    <w:tab w:val="num" w:pos="360"/>
                  </w:tabs>
                  <w:ind w:right="72"/>
                </w:pPr>
              </w:pPrChange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ins w:id="402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  <w:rPrChange w:id="403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 xml:space="preserve">Wykształcenie wyższe </w:t>
              </w:r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  <w:rPrChange w:id="404" w:author="Magda Wajdyk" w:date="2012-11-05T10:12:00Z">
                    <w:rPr>
                      <w:rFonts w:ascii="Times New Roman" w:hAnsi="Times New Roman"/>
                      <w:sz w:val="16"/>
                    </w:rPr>
                  </w:rPrChange>
                </w:rPr>
                <w:t xml:space="preserve">lub średnie  </w:t>
              </w:r>
            </w:ins>
          </w:p>
          <w:p w:rsidR="00C41FED" w:rsidRPr="00234FFD" w:rsidRDefault="00C41FED" w:rsidP="00645E85">
            <w:pPr>
              <w:tabs>
                <w:tab w:val="left" w:pos="252"/>
              </w:tabs>
              <w:suppressAutoHyphens w:val="0"/>
              <w:ind w:right="72"/>
              <w:rPr>
                <w:ins w:id="405" w:author="Magda Wajdyk" w:date="2012-11-05T10:11:00Z"/>
                <w:rFonts w:ascii="Cambria" w:hAnsi="Cambria"/>
                <w:sz w:val="16"/>
                <w:szCs w:val="20"/>
                <w:lang w:val="x-none" w:eastAsia="pl-PL"/>
                <w:rPrChange w:id="406" w:author="Magda Wajdyk" w:date="2012-11-05T10:12:00Z">
                  <w:rPr>
                    <w:ins w:id="407" w:author="Magda Wajdyk" w:date="2012-11-05T10:11:00Z"/>
                    <w:rFonts w:ascii="Arial" w:hAnsi="Arial"/>
                    <w:sz w:val="16"/>
                  </w:rPr>
                </w:rPrChange>
              </w:rPr>
              <w:pPrChange w:id="408" w:author="Magda Wajdyk" w:date="2012-11-05T10:34:00Z">
                <w:pPr>
                  <w:pStyle w:val="Zwykytekst"/>
                  <w:numPr>
                    <w:numId w:val="104"/>
                  </w:numPr>
                  <w:tabs>
                    <w:tab w:val="left" w:pos="252"/>
                    <w:tab w:val="num" w:pos="360"/>
                  </w:tabs>
                  <w:ind w:left="252" w:right="72" w:hanging="252"/>
                </w:pPr>
              </w:pPrChange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ins w:id="409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val="x-none" w:eastAsia="pl-PL"/>
                  <w:rPrChange w:id="410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 xml:space="preserve">Uprawnienia budowlane umożliwiające kierowanie robotami w specjalności konstrukcyjno-budowlanej </w:t>
              </w:r>
            </w:ins>
          </w:p>
          <w:p w:rsidR="00C41FED" w:rsidRPr="00234FFD" w:rsidRDefault="00C41FED" w:rsidP="00645E85">
            <w:pPr>
              <w:suppressAutoHyphens w:val="0"/>
              <w:ind w:left="252" w:right="72"/>
              <w:rPr>
                <w:ins w:id="411" w:author="Magda Wajdyk" w:date="2012-11-05T10:11:00Z"/>
                <w:rFonts w:ascii="Cambria" w:hAnsi="Cambria"/>
                <w:sz w:val="16"/>
                <w:szCs w:val="20"/>
                <w:highlight w:val="yellow"/>
                <w:lang w:val="x-none" w:eastAsia="pl-PL"/>
                <w:rPrChange w:id="412" w:author="Magda Wajdyk" w:date="2012-11-05T10:12:00Z">
                  <w:rPr>
                    <w:ins w:id="413" w:author="Magda Wajdyk" w:date="2012-11-05T10:11:00Z"/>
                    <w:rFonts w:ascii="Arial" w:hAnsi="Arial"/>
                    <w:sz w:val="16"/>
                    <w:highlight w:val="yellow"/>
                  </w:rPr>
                </w:rPrChange>
              </w:rPr>
              <w:pPrChange w:id="414" w:author="Magda Wajdyk" w:date="2012-11-05T10:12:00Z">
                <w:pPr>
                  <w:ind w:right="72"/>
                </w:pPr>
              </w:pPrChange>
            </w:pPr>
          </w:p>
        </w:tc>
        <w:tc>
          <w:tcPr>
            <w:tcW w:w="1800" w:type="dxa"/>
            <w:gridSpan w:val="2"/>
            <w:tcPrChange w:id="415" w:author="Magda Wajdyk" w:date="2012-11-05T10:11:00Z">
              <w:tcPr>
                <w:tcW w:w="1800" w:type="dxa"/>
                <w:gridSpan w:val="2"/>
              </w:tcPr>
            </w:tcPrChange>
          </w:tcPr>
          <w:p w:rsidR="00C41FED" w:rsidRPr="00234FFD" w:rsidRDefault="00C41FED" w:rsidP="00645E85">
            <w:pPr>
              <w:suppressAutoHyphens w:val="0"/>
              <w:rPr>
                <w:ins w:id="416" w:author="Magda Wajdyk" w:date="2012-11-05T10:11:00Z"/>
                <w:rFonts w:ascii="Cambria" w:hAnsi="Cambria"/>
                <w:sz w:val="16"/>
                <w:szCs w:val="20"/>
                <w:lang w:eastAsia="pl-PL"/>
                <w:rPrChange w:id="417" w:author="Magda Wajdyk" w:date="2012-11-05T10:12:00Z">
                  <w:rPr>
                    <w:ins w:id="418" w:author="Magda Wajdyk" w:date="2012-11-05T10:11:00Z"/>
                    <w:sz w:val="16"/>
                  </w:rPr>
                </w:rPrChange>
              </w:rPr>
            </w:pPr>
          </w:p>
        </w:tc>
        <w:tc>
          <w:tcPr>
            <w:tcW w:w="1602" w:type="dxa"/>
            <w:tcPrChange w:id="419" w:author="Magda Wajdyk" w:date="2012-11-05T10:11:00Z">
              <w:tcPr>
                <w:tcW w:w="1602" w:type="dxa"/>
              </w:tcPr>
            </w:tcPrChange>
          </w:tcPr>
          <w:p w:rsidR="00C41FED" w:rsidRPr="00234FFD" w:rsidRDefault="00C41FED" w:rsidP="00645E85">
            <w:pPr>
              <w:suppressAutoHyphens w:val="0"/>
              <w:rPr>
                <w:ins w:id="420" w:author="Magda Wajdyk" w:date="2012-11-05T10:11:00Z"/>
                <w:rFonts w:ascii="Cambria" w:hAnsi="Cambria"/>
                <w:sz w:val="16"/>
                <w:szCs w:val="20"/>
                <w:lang w:eastAsia="pl-PL"/>
                <w:rPrChange w:id="421" w:author="Magda Wajdyk" w:date="2012-11-05T10:12:00Z">
                  <w:rPr>
                    <w:ins w:id="422" w:author="Magda Wajdyk" w:date="2012-11-05T10:11:00Z"/>
                    <w:sz w:val="16"/>
                  </w:rPr>
                </w:rPrChange>
              </w:rPr>
            </w:pPr>
            <w:ins w:id="423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eastAsia="pl-PL"/>
                  <w:rPrChange w:id="424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>2/…..</w:t>
              </w:r>
            </w:ins>
          </w:p>
        </w:tc>
        <w:tc>
          <w:tcPr>
            <w:tcW w:w="1541" w:type="dxa"/>
            <w:gridSpan w:val="2"/>
            <w:tcPrChange w:id="425" w:author="Magda Wajdyk" w:date="2012-11-05T10:11:00Z">
              <w:tcPr>
                <w:tcW w:w="1541" w:type="dxa"/>
                <w:gridSpan w:val="2"/>
              </w:tcPr>
            </w:tcPrChange>
          </w:tcPr>
          <w:p w:rsidR="00C41FED" w:rsidRPr="00234FFD" w:rsidRDefault="00C41FED" w:rsidP="00645E85">
            <w:pPr>
              <w:suppressAutoHyphens w:val="0"/>
              <w:rPr>
                <w:ins w:id="426" w:author="Magda Wajdyk" w:date="2012-11-05T10:11:00Z"/>
                <w:rFonts w:ascii="Cambria" w:hAnsi="Cambria"/>
                <w:sz w:val="16"/>
                <w:szCs w:val="20"/>
                <w:lang w:eastAsia="pl-PL"/>
                <w:rPrChange w:id="427" w:author="Magda Wajdyk" w:date="2012-11-05T10:12:00Z">
                  <w:rPr>
                    <w:ins w:id="428" w:author="Magda Wajdyk" w:date="2012-11-05T10:11:00Z"/>
                    <w:sz w:val="16"/>
                  </w:rPr>
                </w:rPrChange>
              </w:rPr>
            </w:pPr>
            <w:ins w:id="429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eastAsia="pl-PL"/>
                  <w:rPrChange w:id="430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>5/…..</w:t>
              </w:r>
            </w:ins>
          </w:p>
        </w:tc>
        <w:tc>
          <w:tcPr>
            <w:tcW w:w="1436" w:type="dxa"/>
            <w:gridSpan w:val="2"/>
            <w:tcPrChange w:id="431" w:author="Magda Wajdyk" w:date="2012-11-05T10:11:00Z">
              <w:tcPr>
                <w:tcW w:w="1436" w:type="dxa"/>
                <w:gridSpan w:val="2"/>
              </w:tcPr>
            </w:tcPrChange>
          </w:tcPr>
          <w:p w:rsidR="00C41FED" w:rsidRPr="00234FFD" w:rsidRDefault="00C41FED" w:rsidP="00645E85">
            <w:pPr>
              <w:suppressAutoHyphens w:val="0"/>
              <w:jc w:val="center"/>
              <w:rPr>
                <w:ins w:id="432" w:author="Magda Wajdyk" w:date="2012-11-05T10:11:00Z"/>
                <w:rFonts w:ascii="Cambria" w:hAnsi="Cambria"/>
                <w:sz w:val="16"/>
                <w:szCs w:val="20"/>
                <w:lang w:eastAsia="pl-PL"/>
                <w:rPrChange w:id="433" w:author="Magda Wajdyk" w:date="2012-11-05T10:12:00Z">
                  <w:rPr>
                    <w:ins w:id="434" w:author="Magda Wajdyk" w:date="2012-11-05T10:11:00Z"/>
                    <w:rFonts w:ascii="Arial" w:hAnsi="Arial"/>
                    <w:sz w:val="16"/>
                  </w:rPr>
                </w:rPrChange>
              </w:rPr>
            </w:pPr>
            <w:ins w:id="435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eastAsia="pl-PL"/>
                  <w:rPrChange w:id="436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t>Dysponuję(emy)/będziemy dysponować</w:t>
              </w:r>
            </w:ins>
          </w:p>
          <w:p w:rsidR="00C41FED" w:rsidRPr="00234FFD" w:rsidRDefault="00C41FED" w:rsidP="00645E85">
            <w:pPr>
              <w:suppressAutoHyphens w:val="0"/>
              <w:jc w:val="center"/>
              <w:rPr>
                <w:ins w:id="437" w:author="Magda Wajdyk" w:date="2012-11-05T10:11:00Z"/>
                <w:rFonts w:ascii="Cambria" w:hAnsi="Cambria"/>
                <w:sz w:val="16"/>
                <w:szCs w:val="20"/>
                <w:lang w:eastAsia="pl-PL"/>
                <w:rPrChange w:id="438" w:author="Magda Wajdyk" w:date="2012-11-05T10:12:00Z">
                  <w:rPr>
                    <w:ins w:id="439" w:author="Magda Wajdyk" w:date="2012-11-05T10:11:00Z"/>
                    <w:rFonts w:ascii="Arial" w:hAnsi="Arial"/>
                    <w:sz w:val="16"/>
                  </w:rPr>
                </w:rPrChange>
              </w:rPr>
            </w:pPr>
          </w:p>
          <w:p w:rsidR="00C41FED" w:rsidRPr="00234FFD" w:rsidRDefault="00C41FED" w:rsidP="00645E85">
            <w:pPr>
              <w:suppressAutoHyphens w:val="0"/>
              <w:jc w:val="center"/>
              <w:rPr>
                <w:ins w:id="440" w:author="Magda Wajdyk" w:date="2012-11-05T10:11:00Z"/>
                <w:rFonts w:ascii="Cambria" w:hAnsi="Cambria"/>
                <w:sz w:val="16"/>
                <w:szCs w:val="20"/>
                <w:lang w:eastAsia="pl-PL"/>
                <w:rPrChange w:id="441" w:author="Magda Wajdyk" w:date="2012-11-05T10:12:00Z">
                  <w:rPr>
                    <w:ins w:id="442" w:author="Magda Wajdyk" w:date="2012-11-05T10:11:00Z"/>
                    <w:rFonts w:ascii="Arial" w:hAnsi="Arial"/>
                    <w:sz w:val="16"/>
                  </w:rPr>
                </w:rPrChange>
              </w:rPr>
            </w:pPr>
            <w:ins w:id="443" w:author="Magda Wajdyk" w:date="2012-11-05T10:11:00Z">
              <w:r w:rsidRPr="00234FFD">
                <w:rPr>
                  <w:rFonts w:ascii="Cambria" w:hAnsi="Cambria"/>
                  <w:sz w:val="16"/>
                  <w:szCs w:val="20"/>
                  <w:lang w:eastAsia="pl-PL"/>
                  <w:rPrChange w:id="444" w:author="Magda Wajdyk" w:date="2012-11-05T10:12:00Z">
                    <w:rPr>
                      <w:rFonts w:ascii="Arial" w:hAnsi="Arial"/>
                      <w:sz w:val="16"/>
                    </w:rPr>
                  </w:rPrChange>
                </w:rPr>
                <w:lastRenderedPageBreak/>
                <w:t>(niepotrzebne skreślić)</w:t>
              </w:r>
            </w:ins>
          </w:p>
          <w:p w:rsidR="00C41FED" w:rsidRPr="00234FFD" w:rsidRDefault="00C41FED" w:rsidP="00645E85">
            <w:pPr>
              <w:suppressAutoHyphens w:val="0"/>
              <w:jc w:val="center"/>
              <w:rPr>
                <w:ins w:id="445" w:author="Magda Wajdyk" w:date="2012-11-05T10:11:00Z"/>
                <w:rFonts w:ascii="Cambria" w:hAnsi="Cambria"/>
                <w:sz w:val="16"/>
                <w:szCs w:val="20"/>
                <w:lang w:eastAsia="pl-PL"/>
                <w:rPrChange w:id="446" w:author="Magda Wajdyk" w:date="2012-11-05T10:12:00Z">
                  <w:rPr>
                    <w:ins w:id="447" w:author="Magda Wajdyk" w:date="2012-11-05T10:11:00Z"/>
                    <w:rFonts w:ascii="Arial" w:hAnsi="Arial"/>
                    <w:sz w:val="16"/>
                  </w:rPr>
                </w:rPrChange>
              </w:rPr>
            </w:pPr>
          </w:p>
          <w:p w:rsidR="00C41FED" w:rsidRPr="00234FFD" w:rsidRDefault="00C41FED" w:rsidP="00645E85">
            <w:pPr>
              <w:suppressAutoHyphens w:val="0"/>
              <w:jc w:val="center"/>
              <w:rPr>
                <w:ins w:id="448" w:author="Magda Wajdyk" w:date="2012-11-05T10:11:00Z"/>
                <w:rFonts w:ascii="Cambria" w:hAnsi="Cambria"/>
                <w:sz w:val="16"/>
                <w:szCs w:val="20"/>
                <w:lang w:eastAsia="pl-PL"/>
                <w:rPrChange w:id="449" w:author="Magda Wajdyk" w:date="2012-11-05T10:12:00Z">
                  <w:rPr>
                    <w:ins w:id="450" w:author="Magda Wajdyk" w:date="2012-11-05T10:11:00Z"/>
                    <w:rFonts w:ascii="Arial" w:hAnsi="Arial"/>
                    <w:sz w:val="16"/>
                  </w:rPr>
                </w:rPrChange>
              </w:rPr>
            </w:pPr>
          </w:p>
        </w:tc>
      </w:tr>
    </w:tbl>
    <w:p w:rsidR="00C41FED" w:rsidRDefault="00C41FED" w:rsidP="00C41FED">
      <w:pPr>
        <w:jc w:val="both"/>
        <w:rPr>
          <w:rFonts w:ascii="Arial" w:hAnsi="Arial"/>
          <w:b/>
          <w:sz w:val="22"/>
        </w:rPr>
      </w:pPr>
    </w:p>
    <w:p w:rsidR="00C41FED" w:rsidRDefault="00C41FED" w:rsidP="00C41FED"/>
    <w:p w:rsidR="00C41FED" w:rsidRDefault="00C41FED" w:rsidP="00C41FED">
      <w:pPr>
        <w:rPr>
          <w:rFonts w:ascii="Arial" w:hAnsi="Arial"/>
          <w:b/>
          <w:sz w:val="20"/>
        </w:rPr>
      </w:pPr>
    </w:p>
    <w:p w:rsidR="00C41FED" w:rsidRDefault="00C41FED" w:rsidP="00C41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B. PODWYKONAWCY</w:t>
      </w:r>
    </w:p>
    <w:p w:rsidR="00C41FED" w:rsidRDefault="00C41FED" w:rsidP="00C41FED">
      <w:pPr>
        <w:rPr>
          <w:rFonts w:ascii="Arial" w:hAnsi="Arial"/>
          <w:sz w:val="20"/>
        </w:rPr>
      </w:pPr>
    </w:p>
    <w:p w:rsidR="00C41FED" w:rsidRPr="00AC58AF" w:rsidRDefault="00C41FED" w:rsidP="00C41FED">
      <w:pPr>
        <w:pStyle w:val="Listapunktowana"/>
        <w:numPr>
          <w:ilvl w:val="0"/>
          <w:numId w:val="0"/>
        </w:numPr>
        <w:rPr>
          <w:rFonts w:ascii="Arial" w:hAnsi="Arial" w:cs="Arial"/>
          <w:color w:val="000000"/>
          <w:sz w:val="22"/>
          <w:szCs w:val="22"/>
          <w:lang w:eastAsia="pl-PL"/>
        </w:rPr>
      </w:pPr>
      <w:r w:rsidRPr="00364376">
        <w:rPr>
          <w:rFonts w:ascii="Arial" w:hAnsi="Arial" w:cs="Arial"/>
          <w:color w:val="000000"/>
          <w:sz w:val="22"/>
          <w:szCs w:val="22"/>
          <w:lang w:eastAsia="pl-PL"/>
        </w:rPr>
        <w:t xml:space="preserve">Zamawiający zgodnie z art. 36b ustawy </w:t>
      </w:r>
      <w:proofErr w:type="spellStart"/>
      <w:r w:rsidRPr="00364376"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 w:rsidRPr="00364376">
        <w:rPr>
          <w:rFonts w:ascii="Arial" w:hAnsi="Arial" w:cs="Arial"/>
          <w:color w:val="000000"/>
          <w:sz w:val="22"/>
          <w:szCs w:val="22"/>
          <w:lang w:eastAsia="pl-PL"/>
        </w:rPr>
        <w:t xml:space="preserve"> żąda wskazania przez Wykonawcę części zamówienia, której wykonanie zamierza powierzyć podwykonawcom oraz  wskazania przez Wykonawcę nazw firm podwykonawców, na których zasoby wykonawca powołuje się na zasadach określonych w art. 26 ust. 2b, w celu wykazania spełnienia warunków udziału w postępowaniu, o których mowa w art. 22 ust. 1.</w:t>
      </w:r>
    </w:p>
    <w:p w:rsidR="00C41FED" w:rsidRPr="00216889" w:rsidRDefault="00C41FED" w:rsidP="00C41FED">
      <w:pPr>
        <w:pStyle w:val="1"/>
        <w:tabs>
          <w:tab w:val="left" w:pos="-32025"/>
        </w:tabs>
        <w:spacing w:after="120" w:line="100" w:lineRule="atLeast"/>
        <w:ind w:left="568" w:hanging="284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>…………..</w:t>
      </w:r>
      <w:r w:rsidRPr="00216889">
        <w:rPr>
          <w:rFonts w:ascii="Arial" w:hAnsi="Arial" w:cs="Arial"/>
          <w:sz w:val="22"/>
          <w:szCs w:val="22"/>
        </w:rPr>
        <w:t> ...............................................................................................................</w:t>
      </w:r>
    </w:p>
    <w:p w:rsidR="00C41FED" w:rsidRDefault="00C41FED" w:rsidP="00C41FED">
      <w:pPr>
        <w:pStyle w:val="1"/>
        <w:tabs>
          <w:tab w:val="left" w:pos="-32025"/>
        </w:tabs>
        <w:spacing w:after="120" w:line="100" w:lineRule="atLeast"/>
        <w:ind w:left="568" w:hanging="284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>…………..</w:t>
      </w:r>
      <w:r w:rsidRPr="00216889">
        <w:rPr>
          <w:rFonts w:ascii="Arial" w:hAnsi="Arial" w:cs="Arial"/>
          <w:sz w:val="22"/>
          <w:szCs w:val="22"/>
        </w:rPr>
        <w:t xml:space="preserve"> ...............................................................................................................  </w:t>
      </w:r>
    </w:p>
    <w:p w:rsidR="00C41FED" w:rsidRDefault="00C41FED" w:rsidP="00C41FED">
      <w:pPr>
        <w:rPr>
          <w:rFonts w:ascii="Arial" w:hAnsi="Arial"/>
          <w:sz w:val="20"/>
        </w:rPr>
      </w:pPr>
    </w:p>
    <w:p w:rsidR="00C41FED" w:rsidRDefault="00C41FED" w:rsidP="00C41F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</w:t>
      </w:r>
    </w:p>
    <w:p w:rsidR="00C41FED" w:rsidRPr="00834D0B" w:rsidRDefault="00C41FED" w:rsidP="00C41FE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</w:t>
      </w:r>
      <w:r w:rsidRPr="00834D0B">
        <w:rPr>
          <w:rFonts w:ascii="Arial" w:hAnsi="Arial"/>
          <w:sz w:val="16"/>
          <w:szCs w:val="16"/>
        </w:rPr>
        <w:t>Miejscowość</w:t>
      </w:r>
      <w:r>
        <w:rPr>
          <w:rFonts w:ascii="Arial" w:hAnsi="Arial"/>
          <w:sz w:val="16"/>
          <w:szCs w:val="16"/>
        </w:rPr>
        <w:t xml:space="preserve"> </w:t>
      </w:r>
      <w:r w:rsidRPr="00834D0B">
        <w:rPr>
          <w:rFonts w:ascii="Arial" w:hAnsi="Arial"/>
          <w:sz w:val="16"/>
          <w:szCs w:val="16"/>
        </w:rPr>
        <w:t xml:space="preserve"> data</w:t>
      </w:r>
    </w:p>
    <w:p w:rsidR="00C41FED" w:rsidRDefault="00C41FED" w:rsidP="00C41FED">
      <w:pPr>
        <w:rPr>
          <w:rFonts w:ascii="Arial" w:hAnsi="Arial"/>
          <w:sz w:val="22"/>
        </w:rPr>
      </w:pPr>
    </w:p>
    <w:p w:rsidR="00C41FED" w:rsidRDefault="00C41FED" w:rsidP="00C41FED">
      <w:pPr>
        <w:rPr>
          <w:rFonts w:ascii="Arial" w:hAnsi="Arial"/>
          <w:sz w:val="22"/>
        </w:rPr>
      </w:pPr>
    </w:p>
    <w:p w:rsidR="00C41FED" w:rsidRDefault="00C41FED" w:rsidP="00C41FED">
      <w:pPr>
        <w:ind w:left="52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........................................................</w:t>
      </w:r>
    </w:p>
    <w:p w:rsidR="00C41FED" w:rsidRPr="0096572E" w:rsidRDefault="00C41FED" w:rsidP="00C41FED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                             podpis osoby uprawnionej do reprezentowania  </w:t>
      </w: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                             wykonawcy</w:t>
      </w: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bCs w:val="0"/>
          <w:color w:val="auto"/>
          <w:sz w:val="18"/>
          <w:szCs w:val="18"/>
          <w:vertAlign w:val="superscript"/>
        </w:rPr>
      </w:pPr>
    </w:p>
    <w:p w:rsidR="00C41FED" w:rsidRPr="0096572E" w:rsidRDefault="00C41FED" w:rsidP="00C41FED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</w:p>
    <w:p w:rsidR="00C41FED" w:rsidRPr="0096572E" w:rsidRDefault="00C41FED" w:rsidP="00C41FED">
      <w:pPr>
        <w:rPr>
          <w:rFonts w:ascii="Arial" w:hAnsi="Arial"/>
          <w:sz w:val="18"/>
          <w:szCs w:val="18"/>
        </w:rPr>
      </w:pPr>
    </w:p>
    <w:p w:rsidR="00C41FED" w:rsidRDefault="00C41FED" w:rsidP="00C41FED">
      <w:pPr>
        <w:rPr>
          <w:rFonts w:ascii="Arial" w:hAnsi="Arial"/>
          <w:sz w:val="22"/>
        </w:rPr>
      </w:pPr>
    </w:p>
    <w:p w:rsidR="00C41FED" w:rsidRDefault="00C41FED" w:rsidP="00C41FED">
      <w:pPr>
        <w:rPr>
          <w:rFonts w:ascii="Arial" w:hAnsi="Arial"/>
          <w:sz w:val="22"/>
        </w:rPr>
      </w:pPr>
    </w:p>
    <w:p w:rsidR="00C41FED" w:rsidRDefault="00C41FED" w:rsidP="00C41FED">
      <w:pPr>
        <w:rPr>
          <w:rFonts w:ascii="Arial" w:hAnsi="Arial"/>
          <w:sz w:val="22"/>
        </w:rPr>
      </w:pPr>
    </w:p>
    <w:p w:rsidR="00C41FED" w:rsidRDefault="00C41FED" w:rsidP="00C41FED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5A do SIWZ</w:t>
      </w:r>
    </w:p>
    <w:p w:rsidR="00C41FED" w:rsidRDefault="00C41FED" w:rsidP="00C41F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</w:t>
      </w:r>
    </w:p>
    <w:p w:rsidR="00C41FED" w:rsidRDefault="00C41FED" w:rsidP="00C41FED">
      <w:pPr>
        <w:ind w:firstLine="709"/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(pieczęć adresowa firmy wykonawcy/wykonawców)</w:t>
      </w:r>
    </w:p>
    <w:p w:rsidR="00C41FED" w:rsidRDefault="00C41FED" w:rsidP="00C41FED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  <w:r w:rsidRPr="002650C1">
        <w:rPr>
          <w:rFonts w:ascii="Arial" w:hAnsi="Arial"/>
          <w:b/>
          <w:sz w:val="20"/>
        </w:rPr>
        <w:t xml:space="preserve">Znak postępowania: </w:t>
      </w:r>
      <w:r>
        <w:rPr>
          <w:rFonts w:ascii="Arial" w:hAnsi="Arial"/>
          <w:b/>
          <w:sz w:val="20"/>
        </w:rPr>
        <w:t>ZP.271.3.2015</w:t>
      </w:r>
    </w:p>
    <w:p w:rsidR="00C41FED" w:rsidRDefault="00C41FED" w:rsidP="00C41FED">
      <w:pPr>
        <w:pStyle w:val="Tekstpodstawowy"/>
        <w:rPr>
          <w:rFonts w:cs="Arial"/>
          <w:color w:val="auto"/>
          <w:sz w:val="32"/>
          <w:szCs w:val="32"/>
        </w:rPr>
      </w:pPr>
    </w:p>
    <w:p w:rsidR="00C41FED" w:rsidRDefault="00C41FED" w:rsidP="00C41FED">
      <w:pPr>
        <w:pStyle w:val="Tekstpodstawowy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OŚWIADCZENIE</w:t>
      </w:r>
    </w:p>
    <w:p w:rsidR="00C41FED" w:rsidRDefault="00C41FED" w:rsidP="00C41FED">
      <w:pPr>
        <w:pStyle w:val="Tekstpodstawowy"/>
        <w:rPr>
          <w:rFonts w:ascii="Verdana" w:hAnsi="Verdana"/>
          <w:b w:val="0"/>
          <w:sz w:val="20"/>
        </w:rPr>
      </w:pPr>
    </w:p>
    <w:p w:rsidR="00C41FED" w:rsidRDefault="00C41FED" w:rsidP="00C41FED">
      <w:pPr>
        <w:rPr>
          <w:rFonts w:ascii="Arial" w:hAnsi="Arial"/>
          <w:b/>
        </w:rPr>
      </w:pPr>
    </w:p>
    <w:p w:rsidR="00C41FED" w:rsidRDefault="00C41FED" w:rsidP="00C41FED">
      <w:pPr>
        <w:jc w:val="both"/>
        <w:rPr>
          <w:rFonts w:ascii="Arial" w:hAnsi="Arial"/>
          <w:sz w:val="22"/>
        </w:rPr>
      </w:pPr>
    </w:p>
    <w:p w:rsidR="00C41FED" w:rsidRDefault="00C41FED" w:rsidP="00C41FE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Wykonawcy:</w:t>
      </w:r>
      <w:r>
        <w:rPr>
          <w:rFonts w:ascii="Arial" w:hAnsi="Arial"/>
          <w:sz w:val="22"/>
        </w:rPr>
        <w:tab/>
        <w:t>...............................................................................................</w:t>
      </w:r>
    </w:p>
    <w:p w:rsidR="00C41FED" w:rsidRDefault="00C41FED" w:rsidP="00C41FE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...............................................................................................</w:t>
      </w:r>
    </w:p>
    <w:p w:rsidR="00C41FED" w:rsidRDefault="00C41FED" w:rsidP="00C41FED">
      <w:pPr>
        <w:pStyle w:val="Tekstpodstawowy"/>
        <w:rPr>
          <w:rFonts w:ascii="Verdana" w:hAnsi="Verdana"/>
          <w:b w:val="0"/>
          <w:sz w:val="20"/>
        </w:rPr>
      </w:pPr>
    </w:p>
    <w:p w:rsidR="00C41FED" w:rsidRDefault="00C41FED" w:rsidP="00C41FED">
      <w:pPr>
        <w:pStyle w:val="Tekstpodstawowy"/>
        <w:jc w:val="both"/>
        <w:rPr>
          <w:rFonts w:cs="Arial"/>
          <w:b w:val="0"/>
          <w:color w:val="auto"/>
        </w:rPr>
      </w:pPr>
    </w:p>
    <w:p w:rsidR="00C41FED" w:rsidRPr="00DC32FA" w:rsidRDefault="00C41FED" w:rsidP="00C41FED">
      <w:pPr>
        <w:tabs>
          <w:tab w:val="left" w:pos="567"/>
          <w:tab w:val="left" w:pos="709"/>
        </w:tabs>
        <w:rPr>
          <w:rFonts w:ascii="Arial" w:hAnsi="Arial" w:cs="Arial"/>
          <w:sz w:val="22"/>
          <w:szCs w:val="22"/>
        </w:rPr>
      </w:pPr>
      <w:r w:rsidRPr="00DC32FA">
        <w:rPr>
          <w:rFonts w:ascii="Arial" w:hAnsi="Arial" w:cs="Arial"/>
          <w:sz w:val="22"/>
          <w:szCs w:val="22"/>
        </w:rPr>
        <w:t>Przystępując do postępowania w sprawie udzielenia zamówienia publicznego na realizację inwestycji pn</w:t>
      </w:r>
      <w:r w:rsidRPr="00090F76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„</w:t>
      </w:r>
      <w:r w:rsidRPr="00C00D7C">
        <w:rPr>
          <w:rFonts w:ascii="Arial" w:hAnsi="Arial" w:cs="Arial"/>
          <w:b/>
          <w:sz w:val="22"/>
          <w:szCs w:val="22"/>
          <w:lang w:eastAsia="pl-PL"/>
        </w:rPr>
        <w:t>Porządkowanie gospodarki wodno-ściekowej poprzez budowę sieci kanalizacji tłoczno-grawitacyjnej i sieci wodociągowej Kajkowo-Szafranki-Morliny-oczyszczalnia ścieków Tyrowo tzw. opaska Ostródy.</w:t>
      </w:r>
      <w:r>
        <w:rPr>
          <w:rFonts w:ascii="Arial" w:hAnsi="Arial" w:cs="Arial"/>
          <w:b/>
          <w:sz w:val="22"/>
          <w:szCs w:val="22"/>
        </w:rPr>
        <w:t>”</w:t>
      </w:r>
      <w:r w:rsidRPr="00DC32FA">
        <w:rPr>
          <w:rFonts w:ascii="Arial" w:hAnsi="Arial" w:cs="Arial"/>
          <w:b/>
          <w:sz w:val="22"/>
          <w:szCs w:val="22"/>
        </w:rPr>
        <w:t>,</w:t>
      </w:r>
      <w:r w:rsidRPr="00DC32FA">
        <w:rPr>
          <w:rFonts w:ascii="Arial" w:hAnsi="Arial" w:cs="Arial"/>
          <w:sz w:val="22"/>
          <w:szCs w:val="22"/>
        </w:rPr>
        <w:t xml:space="preserve"> oświadczam(y), że osoby wskazane </w:t>
      </w:r>
      <w:r w:rsidRPr="006E226C">
        <w:rPr>
          <w:rFonts w:ascii="Arial" w:hAnsi="Arial" w:cs="Arial"/>
          <w:sz w:val="22"/>
          <w:szCs w:val="22"/>
        </w:rPr>
        <w:t>w ofercie</w:t>
      </w:r>
      <w:r w:rsidRPr="00DC32FA">
        <w:rPr>
          <w:rFonts w:ascii="Arial" w:hAnsi="Arial" w:cs="Arial"/>
          <w:sz w:val="22"/>
          <w:szCs w:val="22"/>
        </w:rPr>
        <w:t>, które będą uczestniczyć w wykonywaniu zamówienia posiadają wymagane uprawnienia, do wykonania zamówienia zgodnie z obowiązującymi przepisami w tym zakresie.</w:t>
      </w: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</w:t>
      </w:r>
    </w:p>
    <w:p w:rsidR="00C41FED" w:rsidRDefault="00C41FED" w:rsidP="00C41F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miejscowość data </w:t>
      </w:r>
    </w:p>
    <w:p w:rsidR="00C41FED" w:rsidRDefault="00C41FED" w:rsidP="00C41FED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</w:p>
    <w:p w:rsidR="00C41FED" w:rsidRDefault="00C41FED" w:rsidP="00C41FED">
      <w:pPr>
        <w:ind w:left="52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.........................................................</w:t>
      </w:r>
    </w:p>
    <w:p w:rsidR="00C41FED" w:rsidRDefault="00C41FED" w:rsidP="00C41FED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>podpis osoby uprawnionej do reprezentowania   wykonawcy</w:t>
      </w:r>
    </w:p>
    <w:p w:rsidR="00C41FED" w:rsidRDefault="00C41FED" w:rsidP="00C41FED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</w:rPr>
      </w:pPr>
    </w:p>
    <w:p w:rsidR="00C41FED" w:rsidRDefault="00C41FED" w:rsidP="00C41FED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</w:rPr>
      </w:pPr>
    </w:p>
    <w:p w:rsidR="00C41FED" w:rsidRDefault="00C41FED" w:rsidP="00C41FED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</w:rPr>
      </w:pPr>
    </w:p>
    <w:p w:rsidR="00C41FED" w:rsidRPr="0096572E" w:rsidRDefault="00C41FED" w:rsidP="00C41FED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C41FED" w:rsidRPr="00834D0B" w:rsidRDefault="00C41FED" w:rsidP="00C41FED">
      <w:pPr>
        <w:ind w:left="5672" w:firstLine="709"/>
        <w:rPr>
          <w:rFonts w:ascii="Arial" w:hAnsi="Arial"/>
          <w:sz w:val="16"/>
          <w:szCs w:val="16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  <w:bookmarkStart w:id="451" w:name="_GoBack"/>
      <w:bookmarkEnd w:id="451"/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Znak postępowania: ZP.271.3.2015</w:t>
      </w: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C41FED" w:rsidRDefault="00C41FED" w:rsidP="00C41FED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6 do SIWZ</w:t>
      </w:r>
    </w:p>
    <w:p w:rsidR="00C41FED" w:rsidRDefault="00C41FED" w:rsidP="00C41F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</w:t>
      </w:r>
    </w:p>
    <w:p w:rsidR="00C41FED" w:rsidRDefault="00C41FED" w:rsidP="00C41FED">
      <w:pPr>
        <w:ind w:firstLine="709"/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(pieczęć adresowa firmy wykonawcy/wykonawców)</w:t>
      </w:r>
    </w:p>
    <w:p w:rsidR="00C41FED" w:rsidRDefault="00C41FED" w:rsidP="00C41FED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0"/>
      </w:tblGrid>
      <w:tr w:rsidR="00C41FED" w:rsidTr="00645E85">
        <w:trPr>
          <w:jc w:val="center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FED" w:rsidRDefault="00C41FED" w:rsidP="00645E85">
            <w:pPr>
              <w:snapToGrid w:val="0"/>
              <w:jc w:val="center"/>
            </w:pPr>
          </w:p>
          <w:p w:rsidR="00C41FED" w:rsidRDefault="00C41FED" w:rsidP="00645E85">
            <w:pPr>
              <w:pStyle w:val="Nagwek1"/>
              <w:ind w:left="432" w:hanging="432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DOŚWIADCZENIE ZAWODOWE</w:t>
            </w:r>
          </w:p>
          <w:p w:rsidR="00C41FED" w:rsidRDefault="00C41FED" w:rsidP="00645E85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41FED" w:rsidRDefault="00C41FED" w:rsidP="00C41FED">
      <w:pPr>
        <w:pStyle w:val="Zwykytekst2"/>
        <w:tabs>
          <w:tab w:val="left" w:pos="709"/>
          <w:tab w:val="left" w:pos="3000"/>
        </w:tabs>
        <w:jc w:val="both"/>
        <w:rPr>
          <w:rFonts w:ascii="Arial" w:hAnsi="Arial" w:cs="Arial"/>
          <w:b/>
        </w:rPr>
      </w:pPr>
    </w:p>
    <w:p w:rsidR="00C41FED" w:rsidRPr="00090F76" w:rsidRDefault="00C41FED" w:rsidP="00C41FED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Postępowanie</w:t>
      </w:r>
      <w:r w:rsidRPr="008D5956">
        <w:rPr>
          <w:rFonts w:ascii="Arial" w:hAnsi="Arial" w:cs="Arial"/>
          <w:b/>
          <w:sz w:val="22"/>
          <w:szCs w:val="22"/>
        </w:rPr>
        <w:t xml:space="preserve"> w sprawie udzielenia zamówienia publicznego na realizację inwestycji pn. </w:t>
      </w:r>
      <w:r>
        <w:rPr>
          <w:rFonts w:ascii="Arial" w:hAnsi="Arial" w:cs="Arial"/>
          <w:b/>
          <w:sz w:val="22"/>
          <w:szCs w:val="22"/>
        </w:rPr>
        <w:br/>
        <w:t>„</w:t>
      </w:r>
      <w:r w:rsidRPr="00C00D7C">
        <w:rPr>
          <w:rFonts w:ascii="Arial" w:hAnsi="Arial" w:cs="Arial"/>
          <w:b/>
          <w:sz w:val="22"/>
          <w:szCs w:val="22"/>
          <w:lang w:eastAsia="pl-PL"/>
        </w:rPr>
        <w:t>Porządkowanie gospodarki wodno-ściekowej poprzez budowę sieci kanalizacji tłoczno-grawitacyjnej i sieci wodociągowej Kajkowo-Szafranki-Morliny-oczyszczalnia ścieków Tyrowo tzw. opaska Ostródy.</w:t>
      </w:r>
      <w:r>
        <w:rPr>
          <w:rFonts w:ascii="Arial" w:hAnsi="Arial" w:cs="Arial"/>
          <w:b/>
          <w:sz w:val="22"/>
          <w:szCs w:val="22"/>
        </w:rPr>
        <w:t>”</w:t>
      </w:r>
    </w:p>
    <w:p w:rsidR="00C41FED" w:rsidRPr="00090F76" w:rsidRDefault="00C41FED" w:rsidP="00C41FED">
      <w:pPr>
        <w:pStyle w:val="Zwykytekst2"/>
        <w:tabs>
          <w:tab w:val="left" w:pos="709"/>
          <w:tab w:val="left" w:pos="3000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540"/>
        <w:gridCol w:w="1325"/>
        <w:gridCol w:w="1406"/>
        <w:gridCol w:w="1169"/>
        <w:gridCol w:w="1456"/>
        <w:gridCol w:w="1658"/>
      </w:tblGrid>
      <w:tr w:rsidR="00C41FED" w:rsidRPr="00796960" w:rsidTr="00645E85">
        <w:tc>
          <w:tcPr>
            <w:tcW w:w="10950" w:type="dxa"/>
            <w:gridSpan w:val="7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6960">
              <w:rPr>
                <w:rFonts w:ascii="Arial" w:hAnsi="Arial" w:cs="Arial"/>
                <w:b/>
                <w:sz w:val="22"/>
                <w:szCs w:val="22"/>
              </w:rPr>
              <w:t xml:space="preserve">WYKAZ ROBÓT BUDOWLANYCH NA POTWIERDZENIE SPEŁNIENIA WARUNKU ZGODNIE Z </w:t>
            </w:r>
            <w:r w:rsidRPr="00796960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ROZDZIAŁEM </w:t>
            </w:r>
            <w:r w:rsidRPr="00796960">
              <w:rPr>
                <w:rFonts w:ascii="Arial" w:hAnsi="Arial" w:cs="Arial"/>
                <w:b/>
                <w:sz w:val="22"/>
                <w:szCs w:val="22"/>
              </w:rPr>
              <w:t xml:space="preserve">VII PKT. 2.1. ORAZ </w:t>
            </w:r>
            <w:r>
              <w:rPr>
                <w:rFonts w:ascii="Arial" w:hAnsi="Arial" w:cs="Arial"/>
                <w:b/>
                <w:sz w:val="22"/>
                <w:szCs w:val="22"/>
              </w:rPr>
              <w:t>ROZDZIAŁEM</w:t>
            </w:r>
            <w:r w:rsidRPr="00796960">
              <w:rPr>
                <w:rFonts w:ascii="Arial" w:hAnsi="Arial" w:cs="Arial"/>
                <w:b/>
                <w:sz w:val="22"/>
                <w:szCs w:val="22"/>
              </w:rPr>
              <w:t xml:space="preserve"> VIII PKT. 1.2. SIWZ</w:t>
            </w:r>
          </w:p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FED" w:rsidRPr="00796960" w:rsidTr="00645E85">
        <w:tc>
          <w:tcPr>
            <w:tcW w:w="544" w:type="dxa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  <w:r w:rsidRPr="0079696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306" w:type="dxa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Nazwa i lokalizacja budowy - Opis i zakres wykonywanych robót</w:t>
            </w:r>
          </w:p>
        </w:tc>
        <w:tc>
          <w:tcPr>
            <w:tcW w:w="1718" w:type="dxa"/>
          </w:tcPr>
          <w:p w:rsidR="00C41FED" w:rsidRPr="00796960" w:rsidRDefault="00C41FED" w:rsidP="00645E85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Data rozpoczęcia i zakończenia realizacji robót</w:t>
            </w:r>
          </w:p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(d-m-r)</w:t>
            </w:r>
          </w:p>
        </w:tc>
        <w:tc>
          <w:tcPr>
            <w:tcW w:w="1487" w:type="dxa"/>
            <w:vAlign w:val="center"/>
          </w:tcPr>
          <w:p w:rsidR="00C41FED" w:rsidRPr="00796960" w:rsidRDefault="00C41FED" w:rsidP="00645E85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Wartość brutto zrealizowanych robót (w PLN)</w:t>
            </w:r>
          </w:p>
        </w:tc>
        <w:tc>
          <w:tcPr>
            <w:tcW w:w="1488" w:type="dxa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Nazwa i adres  wykonawcy robót</w:t>
            </w:r>
          </w:p>
        </w:tc>
        <w:tc>
          <w:tcPr>
            <w:tcW w:w="1749" w:type="dxa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</w:tc>
        <w:tc>
          <w:tcPr>
            <w:tcW w:w="1658" w:type="dxa"/>
          </w:tcPr>
          <w:p w:rsidR="00C41FED" w:rsidRPr="00796960" w:rsidRDefault="00C41FED" w:rsidP="00645E85">
            <w:pPr>
              <w:ind w:right="17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96960">
              <w:rPr>
                <w:rFonts w:ascii="Arial" w:hAnsi="Arial"/>
                <w:b/>
                <w:sz w:val="16"/>
                <w:szCs w:val="16"/>
              </w:rPr>
              <w:t>Informacja o podstawie dysponowania doświadczeniem</w:t>
            </w:r>
          </w:p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FED" w:rsidRPr="00796960" w:rsidTr="00645E85">
        <w:tc>
          <w:tcPr>
            <w:tcW w:w="544" w:type="dxa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</w:tr>
      <w:tr w:rsidR="00C41FED" w:rsidRPr="00796960" w:rsidTr="00645E85">
        <w:tc>
          <w:tcPr>
            <w:tcW w:w="544" w:type="dxa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  <w:p w:rsidR="00C41FED" w:rsidRPr="00796960" w:rsidRDefault="00C41FED" w:rsidP="00645E85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41FED" w:rsidRDefault="00C41FED" w:rsidP="00C41FED">
      <w:pPr>
        <w:pStyle w:val="Zwykytekst2"/>
        <w:tabs>
          <w:tab w:val="left" w:pos="709"/>
          <w:tab w:val="left" w:pos="3000"/>
        </w:tabs>
        <w:jc w:val="both"/>
        <w:rPr>
          <w:rFonts w:ascii="Arial" w:hAnsi="Arial" w:cs="Arial"/>
        </w:rPr>
      </w:pPr>
    </w:p>
    <w:p w:rsidR="00C41FED" w:rsidRPr="002201C7" w:rsidRDefault="00C41FED" w:rsidP="00C41FED">
      <w:pPr>
        <w:jc w:val="both"/>
        <w:rPr>
          <w:rFonts w:ascii="Arial" w:hAnsi="Arial"/>
          <w:sz w:val="20"/>
          <w:szCs w:val="20"/>
        </w:rPr>
      </w:pPr>
      <w:r w:rsidRPr="002201C7">
        <w:rPr>
          <w:rFonts w:ascii="Arial" w:hAnsi="Arial"/>
          <w:sz w:val="20"/>
          <w:szCs w:val="20"/>
        </w:rPr>
        <w:t xml:space="preserve">Do wykazu należy dołączyć </w:t>
      </w:r>
      <w:r w:rsidRPr="002201C7">
        <w:rPr>
          <w:rFonts w:ascii="Arial" w:hAnsi="Arial" w:cs="Arial"/>
          <w:sz w:val="20"/>
          <w:szCs w:val="20"/>
        </w:rPr>
        <w:t>dowody dotyczące robót wymienionych w w/w wykazie, określające czy roboty zostały wykonane w sposób należyty oraz wskazujące, czy zostały wykonane zgodnie z zasadami sztuki budowlanej i prawidłowo ukończone.</w:t>
      </w:r>
    </w:p>
    <w:p w:rsidR="00C41FED" w:rsidRPr="002201C7" w:rsidRDefault="00C41FED" w:rsidP="00C41FED">
      <w:pPr>
        <w:pStyle w:val="Zwykytekst1"/>
        <w:jc w:val="both"/>
        <w:rPr>
          <w:rFonts w:ascii="Arial" w:hAnsi="Arial"/>
        </w:rPr>
      </w:pPr>
      <w:r w:rsidRPr="002201C7">
        <w:rPr>
          <w:rFonts w:ascii="Arial" w:hAnsi="Arial"/>
        </w:rPr>
        <w:t>W przypadku gdy wykonawca będzie polegać na doświadczeniu innych podmiotów, niezależnie od charakteru prawnego łączących go z nim stosunków zobowiązany jest udowodnić Zamawiającemu, iż będzie dysponował zasobami niezbędnymi do realizacji zamówienia, przedstawiając w tym celu pisemne zobowiązanie tych podmiotów do oddania mu do dyspozycji doświadczenie na okres korzystania z nich przy wykonywaniu zamówienia. Kopie dokumentów załączonych do oferty dotyczących tych podmiotów winny być poświadczone za zgodność z oryginałem przez te podmioty.</w:t>
      </w:r>
    </w:p>
    <w:p w:rsidR="00C41FED" w:rsidRDefault="00C41FED" w:rsidP="00C41FED">
      <w:pPr>
        <w:rPr>
          <w:rFonts w:ascii="Arial" w:hAnsi="Arial"/>
          <w:sz w:val="22"/>
        </w:rPr>
      </w:pPr>
    </w:p>
    <w:p w:rsidR="00C41FED" w:rsidRDefault="00C41FED" w:rsidP="00C41FED">
      <w:pPr>
        <w:rPr>
          <w:rFonts w:ascii="Arial" w:hAnsi="Arial"/>
          <w:sz w:val="22"/>
        </w:rPr>
      </w:pPr>
    </w:p>
    <w:p w:rsidR="00C41FED" w:rsidRDefault="00C41FED" w:rsidP="00C41FED">
      <w:pPr>
        <w:rPr>
          <w:rFonts w:ascii="Arial" w:hAnsi="Arial"/>
          <w:sz w:val="22"/>
        </w:rPr>
      </w:pPr>
    </w:p>
    <w:p w:rsidR="00C41FED" w:rsidRPr="00444229" w:rsidRDefault="00C41FED" w:rsidP="00C41FED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C41FED" w:rsidRPr="00444229" w:rsidRDefault="00C41FED" w:rsidP="00C41FED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C41FED" w:rsidRPr="0096572E" w:rsidRDefault="00C41FED" w:rsidP="00C41FED">
      <w:pPr>
        <w:ind w:left="5220"/>
        <w:jc w:val="center"/>
        <w:rPr>
          <w:rFonts w:ascii="Arial" w:hAnsi="Arial"/>
          <w:b/>
          <w:sz w:val="22"/>
        </w:rPr>
      </w:pPr>
      <w:r w:rsidRPr="0096572E">
        <w:rPr>
          <w:rFonts w:ascii="Arial" w:hAnsi="Arial"/>
          <w:b/>
          <w:sz w:val="22"/>
        </w:rPr>
        <w:t>.........................................................</w:t>
      </w:r>
    </w:p>
    <w:p w:rsidR="00C41FED" w:rsidRPr="0096572E" w:rsidRDefault="00C41FED" w:rsidP="00C41FED">
      <w:pPr>
        <w:pStyle w:val="Tekstpodstawowy"/>
        <w:ind w:left="5812" w:firstLine="284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</w:t>
      </w: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                       wykonawcy</w:t>
      </w: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</w:rPr>
      </w:pPr>
    </w:p>
    <w:p w:rsidR="00C41FED" w:rsidRDefault="00C41FED" w:rsidP="00C41FED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</w:rPr>
      </w:pPr>
    </w:p>
    <w:p w:rsidR="00C41FED" w:rsidRPr="0096572E" w:rsidRDefault="00C41FED" w:rsidP="00C41FED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lastRenderedPageBreak/>
        <w:t xml:space="preserve"> </w:t>
      </w:r>
    </w:p>
    <w:p w:rsidR="00C41FED" w:rsidRDefault="00C41FED" w:rsidP="00C41FED">
      <w:pPr>
        <w:jc w:val="both"/>
        <w:rPr>
          <w:rFonts w:ascii="Arial" w:hAnsi="Arial"/>
          <w:i/>
          <w:vertAlign w:val="superscript"/>
        </w:rPr>
      </w:pPr>
    </w:p>
    <w:p w:rsidR="00C41FED" w:rsidRDefault="00C41FED" w:rsidP="00C41FED">
      <w:pPr>
        <w:jc w:val="both"/>
        <w:rPr>
          <w:rFonts w:ascii="Arial" w:hAnsi="Arial"/>
          <w:i/>
          <w:vertAlign w:val="superscript"/>
        </w:rPr>
      </w:pPr>
    </w:p>
    <w:p w:rsidR="00C41FED" w:rsidRDefault="00C41FED" w:rsidP="00C41FED">
      <w:pPr>
        <w:pStyle w:val="BodyText3"/>
        <w:jc w:val="both"/>
        <w:rPr>
          <w:rFonts w:ascii="Arial" w:hAnsi="Arial"/>
          <w:sz w:val="22"/>
        </w:rPr>
      </w:pPr>
    </w:p>
    <w:p w:rsidR="00C41FED" w:rsidRDefault="00C41FED" w:rsidP="00C41FED">
      <w:pPr>
        <w:pStyle w:val="BodyText3"/>
        <w:ind w:left="284" w:hanging="284"/>
        <w:jc w:val="both"/>
        <w:rPr>
          <w:rFonts w:ascii="Arial" w:hAnsi="Arial"/>
          <w:sz w:val="22"/>
        </w:rPr>
      </w:pPr>
    </w:p>
    <w:p w:rsidR="00C41FED" w:rsidRDefault="00C41FED" w:rsidP="00C41FED">
      <w:pPr>
        <w:pStyle w:val="BodyText3"/>
        <w:ind w:left="284" w:hanging="284"/>
        <w:jc w:val="both"/>
        <w:rPr>
          <w:rFonts w:ascii="Arial" w:hAnsi="Arial"/>
          <w:sz w:val="22"/>
        </w:rPr>
      </w:pPr>
    </w:p>
    <w:p w:rsidR="00C41FED" w:rsidRDefault="00C41FED" w:rsidP="00C41FED">
      <w:pPr>
        <w:pStyle w:val="BodyText3"/>
        <w:ind w:left="284" w:hanging="284"/>
        <w:jc w:val="both"/>
        <w:rPr>
          <w:rFonts w:ascii="Arial" w:hAnsi="Arial"/>
          <w:sz w:val="22"/>
        </w:rPr>
      </w:pPr>
    </w:p>
    <w:p w:rsidR="00C41FED" w:rsidRDefault="00C41FED" w:rsidP="00C41FED">
      <w:pPr>
        <w:pStyle w:val="BodyText3"/>
        <w:ind w:left="284" w:hanging="284"/>
        <w:jc w:val="both"/>
        <w:rPr>
          <w:rFonts w:ascii="Arial" w:hAnsi="Arial"/>
          <w:sz w:val="22"/>
        </w:rPr>
      </w:pPr>
    </w:p>
    <w:p w:rsidR="00C41FED" w:rsidRDefault="00C41FED" w:rsidP="00C41FED">
      <w:pPr>
        <w:pStyle w:val="BodyText3"/>
        <w:ind w:left="284" w:hanging="284"/>
        <w:jc w:val="both"/>
        <w:rPr>
          <w:rFonts w:ascii="Arial" w:hAnsi="Arial"/>
          <w:sz w:val="22"/>
        </w:rPr>
      </w:pPr>
    </w:p>
    <w:p w:rsidR="00C41FED" w:rsidRDefault="00C41FED" w:rsidP="00C41FED">
      <w:pPr>
        <w:pStyle w:val="BodyText3"/>
        <w:jc w:val="both"/>
        <w:rPr>
          <w:rFonts w:ascii="Arial" w:hAnsi="Arial"/>
          <w:sz w:val="22"/>
        </w:rPr>
      </w:pPr>
    </w:p>
    <w:p w:rsidR="00C41FED" w:rsidRDefault="00C41FED" w:rsidP="00C41FED">
      <w:pPr>
        <w:pStyle w:val="BodyText3"/>
        <w:ind w:left="284" w:hanging="284"/>
        <w:jc w:val="both"/>
        <w:rPr>
          <w:rFonts w:ascii="Arial" w:hAnsi="Arial"/>
          <w:sz w:val="22"/>
        </w:rPr>
      </w:pPr>
    </w:p>
    <w:p w:rsidR="00DF0BFA" w:rsidRDefault="00DF0BFA"/>
    <w:sectPr w:rsidR="00DF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9AC0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3F4CC8E8"/>
    <w:name w:val="WW8Num2"/>
    <w:lvl w:ilvl="0">
      <w:start w:val="1"/>
      <w:numFmt w:val="decimal"/>
      <w:lvlText w:val="%1."/>
      <w:lvlJc w:val="left"/>
      <w:pPr>
        <w:tabs>
          <w:tab w:val="num" w:pos="321"/>
        </w:tabs>
        <w:ind w:left="644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F3C19"/>
    <w:multiLevelType w:val="hybridMultilevel"/>
    <w:tmpl w:val="8416BF24"/>
    <w:lvl w:ilvl="0" w:tplc="C3763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20E60"/>
    <w:multiLevelType w:val="hybridMultilevel"/>
    <w:tmpl w:val="25FC98A4"/>
    <w:lvl w:ilvl="0" w:tplc="658079EE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57"/>
    <w:rsid w:val="00C41FED"/>
    <w:rsid w:val="00DF0BFA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DD6E-91F4-4A42-8A98-5D148481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1FED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FED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41FED"/>
    <w:pPr>
      <w:jc w:val="center"/>
    </w:pPr>
    <w:rPr>
      <w:rFonts w:ascii="Arial" w:hAnsi="Arial"/>
      <w:b/>
      <w:bCs/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C41FED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41FED"/>
    <w:pPr>
      <w:ind w:right="356" w:firstLine="360"/>
      <w:jc w:val="center"/>
    </w:pPr>
    <w:rPr>
      <w:rFonts w:ascii="Arial" w:hAnsi="Arial"/>
      <w:b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FED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41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1F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C41FED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FR3">
    <w:name w:val="FR3"/>
    <w:rsid w:val="00C41FED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Arial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C41FED"/>
    <w:pPr>
      <w:ind w:left="900" w:hanging="180"/>
      <w:jc w:val="both"/>
    </w:pPr>
    <w:rPr>
      <w:rFonts w:ascii="Arial" w:hAnsi="Arial"/>
      <w:sz w:val="20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41FED"/>
    <w:pPr>
      <w:ind w:firstLine="709"/>
    </w:pPr>
    <w:rPr>
      <w:rFonts w:ascii="Arial" w:hAnsi="Arial"/>
      <w:b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C41FED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customStyle="1" w:styleId="Zwykytekst1">
    <w:name w:val="Zwykły tekst1"/>
    <w:basedOn w:val="Normalny"/>
    <w:rsid w:val="00C41FED"/>
    <w:rPr>
      <w:rFonts w:ascii="Courier New" w:hAnsi="Courier New"/>
      <w:sz w:val="20"/>
      <w:szCs w:val="20"/>
    </w:rPr>
  </w:style>
  <w:style w:type="paragraph" w:customStyle="1" w:styleId="BodyText3">
    <w:name w:val="Body Text 3"/>
    <w:basedOn w:val="Normalny"/>
    <w:rsid w:val="00C41FED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Zawartotabeli">
    <w:name w:val="Zawartość tabeli"/>
    <w:basedOn w:val="Normalny"/>
    <w:rsid w:val="00C41FED"/>
    <w:pPr>
      <w:suppressLineNumbers/>
    </w:pPr>
  </w:style>
  <w:style w:type="paragraph" w:customStyle="1" w:styleId="Zwykytekst2">
    <w:name w:val="Zwykły tekst2"/>
    <w:basedOn w:val="Normalny"/>
    <w:rsid w:val="00C41FED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C41FED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rsid w:val="00C41FED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rsid w:val="00C41FED"/>
    <w:pPr>
      <w:widowControl w:val="0"/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styleId="Zwykytekst">
    <w:name w:val="Plain Text"/>
    <w:basedOn w:val="Normalny"/>
    <w:link w:val="ZwykytekstZnak"/>
    <w:rsid w:val="00C41FE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1FE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C41FED"/>
    <w:pPr>
      <w:tabs>
        <w:tab w:val="left" w:pos="-32083"/>
      </w:tabs>
      <w:ind w:left="567" w:hanging="283"/>
      <w:jc w:val="both"/>
    </w:pPr>
    <w:rPr>
      <w:rFonts w:ascii="Times New Roman" w:hAnsi="Times New Roman"/>
      <w:b w:val="0"/>
      <w:bCs w:val="0"/>
      <w:color w:val="auto"/>
      <w:kern w:val="1"/>
      <w:szCs w:val="20"/>
    </w:rPr>
  </w:style>
  <w:style w:type="paragraph" w:customStyle="1" w:styleId="normaltableau">
    <w:name w:val="normal_tableau"/>
    <w:basedOn w:val="Normalny"/>
    <w:rsid w:val="00C41FED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punktowana">
    <w:name w:val="List Bullet"/>
    <w:basedOn w:val="Normalny"/>
    <w:rsid w:val="00C41FED"/>
    <w:pPr>
      <w:numPr>
        <w:numId w:val="7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F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F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2227</Words>
  <Characters>13363</Characters>
  <Application>Microsoft Office Word</Application>
  <DocSecurity>0</DocSecurity>
  <Lines>111</Lines>
  <Paragraphs>31</Paragraphs>
  <ScaleCrop>false</ScaleCrop>
  <Company/>
  <LinksUpToDate>false</LinksUpToDate>
  <CharactersWithSpaces>15559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Wajdyk Magda</dc:creator>
  <cp:keywords/>
  <dc:description/>
  <cp:lastModifiedBy>Wajdyk Magda</cp:lastModifiedBy>
  <cp:revision>2</cp:revision>
  <dcterms:created xsi:type="dcterms:W3CDTF">2015-03-23T10:20:00Z</dcterms:created>
  <dcterms:modified xsi:type="dcterms:W3CDTF">2015-03-23T10:21:00Z</dcterms:modified>
</cp:coreProperties>
</file>